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6B60416E" w:rsidR="007D0A19" w:rsidRPr="002B3EB0" w:rsidRDefault="007D0A19" w:rsidP="007D0A19">
      <w:pPr>
        <w:tabs>
          <w:tab w:val="left" w:pos="5760"/>
        </w:tabs>
      </w:pPr>
      <w:r w:rsidRPr="002B3EB0">
        <w:t>ARAPAHOE, NEBRASKA</w:t>
      </w:r>
      <w:r w:rsidR="002C6BC2">
        <w:tab/>
      </w:r>
      <w:r w:rsidR="002C6BC2">
        <w:tab/>
      </w:r>
      <w:r w:rsidR="002C6BC2">
        <w:tab/>
      </w:r>
      <w:r w:rsidR="0032707A">
        <w:t xml:space="preserve">          </w:t>
      </w:r>
      <w:r w:rsidR="00DB5B31">
        <w:t>January</w:t>
      </w:r>
      <w:r w:rsidR="00D429D6">
        <w:t xml:space="preserve"> </w:t>
      </w:r>
      <w:r w:rsidR="0032707A">
        <w:t>23</w:t>
      </w:r>
      <w:r w:rsidR="00FD367B">
        <w:t>, 20</w:t>
      </w:r>
      <w:r w:rsidR="00B64CB1">
        <w:t>2</w:t>
      </w:r>
      <w:r w:rsidR="0032707A">
        <w:t>4</w:t>
      </w:r>
    </w:p>
    <w:p w14:paraId="37DA7854" w14:textId="60621F9D" w:rsidR="00162A1C" w:rsidRDefault="007D0A19" w:rsidP="00A76B03">
      <w:pPr>
        <w:tabs>
          <w:tab w:val="left" w:pos="5760"/>
        </w:tabs>
        <w:jc w:val="right"/>
      </w:pPr>
      <w:r>
        <w:tab/>
      </w:r>
      <w:r>
        <w:tab/>
      </w:r>
    </w:p>
    <w:p w14:paraId="74470D35" w14:textId="54EE1E84"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5F1D75">
        <w:t>7</w:t>
      </w:r>
      <w:r w:rsidR="00FD1DD0">
        <w:t>:</w:t>
      </w:r>
      <w:r w:rsidR="006D666B">
        <w:t>30</w:t>
      </w:r>
      <w:r w:rsidR="00ED506F">
        <w:t xml:space="preserve"> </w:t>
      </w:r>
      <w:r w:rsidR="00FD1DD0" w:rsidRPr="002B3EB0">
        <w:t>P. M.</w:t>
      </w:r>
      <w:r w:rsidRPr="002B3EB0">
        <w:t xml:space="preserve"> on </w:t>
      </w:r>
      <w:r w:rsidR="00DB5B31">
        <w:t xml:space="preserve">January </w:t>
      </w:r>
      <w:r w:rsidR="0032707A">
        <w:t>23</w:t>
      </w:r>
      <w:r w:rsidR="00DB5B31">
        <w:t>, 202</w:t>
      </w:r>
      <w:r w:rsidR="0032707A">
        <w:t>4</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 xml:space="preserve">, </w:t>
      </w:r>
      <w:r w:rsidR="00CE27A9">
        <w:t>Carpenter</w:t>
      </w:r>
      <w:r w:rsidR="00D71E49">
        <w:t xml:space="preserve">, </w:t>
      </w:r>
      <w:r w:rsidR="005612FC">
        <w:t>tenBensel</w:t>
      </w:r>
      <w:ins w:id="2" w:author="City of Arapahoe">
        <w:r w:rsidR="005612FC">
          <w:t>,</w:t>
        </w:r>
      </w:ins>
      <w:r w:rsidR="005612FC">
        <w:t xml:space="preserve"> </w:t>
      </w:r>
      <w:r>
        <w:t>and Paulsen.</w:t>
      </w:r>
      <w:r w:rsidR="00BA17FF">
        <w:t xml:space="preserve"> </w:t>
      </w:r>
      <w:r w:rsidR="00203900">
        <w:t>Absent</w:t>
      </w:r>
      <w:r w:rsidR="005928F6">
        <w:t>:</w:t>
      </w:r>
      <w:r w:rsidR="005612FC">
        <w:t xml:space="preserve"> Monie</w:t>
      </w:r>
      <w:r w:rsidR="002F6A92">
        <w:t>.</w:t>
      </w:r>
      <w:r w:rsidR="00BA17FF">
        <w:t xml:space="preserve"> </w:t>
      </w:r>
      <w:r w:rsidRPr="002B3EB0">
        <w:t>City</w:t>
      </w:r>
      <w:r w:rsidR="00B3644D">
        <w:t xml:space="preserve"> </w:t>
      </w:r>
      <w:r w:rsidRPr="002B3EB0">
        <w:t>Staff present</w:t>
      </w:r>
      <w:r>
        <w:t>:</w:t>
      </w:r>
      <w:r w:rsidR="00BA17FF">
        <w:t xml:space="preserve"> </w:t>
      </w:r>
      <w:r w:rsidR="00034B98">
        <w:t>Greg Schievelbein City Superintendent,</w:t>
      </w:r>
      <w:r>
        <w:t xml:space="preserve"> </w:t>
      </w:r>
      <w:r w:rsidR="006D666B">
        <w:t xml:space="preserve">City Clerk/Treasurer Donna Tannahill.  </w:t>
      </w:r>
      <w:r>
        <w:t xml:space="preserve"> </w:t>
      </w:r>
    </w:p>
    <w:p w14:paraId="64D29A1F" w14:textId="4E76DDCE"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 or a portion of the meeting were</w:t>
      </w:r>
      <w:r>
        <w:t xml:space="preserve">: </w:t>
      </w:r>
      <w:r w:rsidR="005612FC">
        <w:t xml:space="preserve">Bobbi Pettit with </w:t>
      </w:r>
      <w:r w:rsidR="00A22C9F">
        <w:t>Five</w:t>
      </w:r>
      <w:r w:rsidR="005612FC">
        <w:t xml:space="preserve"> Rule</w:t>
      </w:r>
      <w:r w:rsidR="00CC5137">
        <w:t xml:space="preserve">, Spencer </w:t>
      </w:r>
      <w:proofErr w:type="gramStart"/>
      <w:r w:rsidR="00CC5137">
        <w:t>Watson</w:t>
      </w:r>
      <w:proofErr w:type="gramEnd"/>
      <w:r w:rsidR="00CC5137">
        <w:t xml:space="preserve"> and Matt Faw</w:t>
      </w:r>
      <w:r w:rsidR="00A22C9F">
        <w:t xml:space="preserve"> in chambers</w:t>
      </w:r>
      <w:r w:rsidR="00B45C1C">
        <w:t xml:space="preserve"> as well as Jon Thomas with Svehla Law </w:t>
      </w:r>
      <w:r w:rsidR="005612FC">
        <w:t xml:space="preserve">and </w:t>
      </w:r>
      <w:r w:rsidR="005F58AE">
        <w:t>via Zoom</w:t>
      </w:r>
      <w:r w:rsidR="005928F6">
        <w:t>.</w:t>
      </w:r>
      <w:r w:rsidR="00813A18">
        <w:t xml:space="preserve"> T</w:t>
      </w:r>
      <w:r w:rsidR="00D24A42">
        <w:t>he</w:t>
      </w:r>
      <w:r w:rsidRPr="002B3EB0">
        <w:t xml:space="preserve"> location of the posted Open Meetings Act was stated.</w:t>
      </w:r>
      <w:r w:rsidR="00813A18">
        <w:t xml:space="preserve"> </w:t>
      </w:r>
      <w:r w:rsidR="005928F6">
        <w:t>Mayor Koller</w:t>
      </w:r>
      <w:r w:rsidR="00464132" w:rsidRPr="002B3EB0">
        <w:t xml:space="preserve"> </w:t>
      </w:r>
      <w:r w:rsidRPr="002B3EB0">
        <w:t>welcomed all visitors and gave each the opportunity to state their name and the agenda item they wish to speak on.</w:t>
      </w:r>
    </w:p>
    <w:p w14:paraId="7E6F7871" w14:textId="0293EE8D" w:rsidR="00BC3FAA" w:rsidRDefault="000E08E0" w:rsidP="00BC3FAA">
      <w:pPr>
        <w:tabs>
          <w:tab w:val="left" w:pos="360"/>
          <w:tab w:val="left" w:pos="5760"/>
        </w:tabs>
        <w:jc w:val="both"/>
      </w:pPr>
      <w:r>
        <w:t>Public Comments:</w:t>
      </w:r>
      <w:r w:rsidR="00813A18">
        <w:t xml:space="preserve"> </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33E48496" w:rsidR="00A75AC3" w:rsidRPr="002B3EB0" w:rsidRDefault="000156C1" w:rsidP="00DF2942">
      <w:pPr>
        <w:tabs>
          <w:tab w:val="left" w:pos="360"/>
          <w:tab w:val="left" w:pos="5760"/>
        </w:tabs>
      </w:pPr>
      <w:r w:rsidRPr="002B3EB0">
        <w:tab/>
      </w:r>
      <w:bookmarkEnd w:id="0"/>
      <w:bookmarkEnd w:id="1"/>
      <w:r w:rsidR="00262418" w:rsidRPr="002B3EB0">
        <w:t>Motion by Councilm</w:t>
      </w:r>
      <w:r w:rsidR="00F2549F" w:rsidRPr="002B3EB0">
        <w:t>an</w:t>
      </w:r>
      <w:r w:rsidR="00D24A42">
        <w:t xml:space="preserve"> </w:t>
      </w:r>
      <w:r w:rsidR="00C81DFE">
        <w:t xml:space="preserve">Middagh </w:t>
      </w:r>
      <w:r w:rsidR="00940143">
        <w:t>a</w:t>
      </w:r>
      <w:r w:rsidR="002F73F6">
        <w:t>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060046">
        <w:t xml:space="preserve"> </w:t>
      </w:r>
      <w:r w:rsidR="00C81DFE">
        <w:t>tenBensel</w:t>
      </w:r>
      <w:r w:rsidR="00820BF3">
        <w:t xml:space="preserve"> </w:t>
      </w:r>
      <w:r w:rsidR="002F73F6">
        <w:t>for</w:t>
      </w:r>
      <w:r w:rsidR="00262418" w:rsidRPr="002B3EB0">
        <w:t xml:space="preserve"> approval of the following consent agenda</w:t>
      </w:r>
      <w:r w:rsidR="00820BF3">
        <w:t>:</w:t>
      </w:r>
    </w:p>
    <w:p w14:paraId="7F4B0CCD" w14:textId="7EF460DF" w:rsidR="007F3A47" w:rsidRDefault="00AD039C" w:rsidP="002B25AB">
      <w:pPr>
        <w:tabs>
          <w:tab w:val="left" w:pos="360"/>
          <w:tab w:val="left" w:pos="1260"/>
          <w:tab w:val="left" w:pos="5760"/>
        </w:tabs>
        <w:ind w:left="1260" w:hanging="1350"/>
      </w:pPr>
      <w:r w:rsidRPr="002B3EB0">
        <w:tab/>
        <w:t xml:space="preserve">Minutes: </w:t>
      </w:r>
      <w:r w:rsidR="00EB4337" w:rsidRPr="002B3EB0">
        <w:t xml:space="preserve">Copy of the </w:t>
      </w:r>
      <w:r w:rsidR="00940143">
        <w:t>M</w:t>
      </w:r>
      <w:r w:rsidR="00EB4337" w:rsidRPr="002B3EB0">
        <w:t xml:space="preserve">inutes </w:t>
      </w:r>
      <w:r w:rsidR="002B3EB0">
        <w:t>from</w:t>
      </w:r>
      <w:r w:rsidR="00EB4337" w:rsidRPr="002B3EB0">
        <w:t xml:space="preserve"> the </w:t>
      </w:r>
      <w:r w:rsidR="00F9298B">
        <w:t>January 9</w:t>
      </w:r>
      <w:r w:rsidR="00940143">
        <w:t>,</w:t>
      </w:r>
      <w:r w:rsidR="009F44DF">
        <w:t xml:space="preserve"> 20</w:t>
      </w:r>
      <w:r w:rsidR="008F7B7B">
        <w:t>2</w:t>
      </w:r>
      <w:r w:rsidR="00F9298B">
        <w:t>4</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r w:rsidR="008852F2" w:rsidRPr="002B3EB0">
        <w:t xml:space="preserve"> </w:t>
      </w:r>
    </w:p>
    <w:p w14:paraId="0EB2E35B" w14:textId="25C39EBE" w:rsidR="007D7902" w:rsidRDefault="00AC4AE2" w:rsidP="00DF2942">
      <w:pPr>
        <w:tabs>
          <w:tab w:val="left" w:pos="360"/>
        </w:tabs>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F9298B">
        <w:t>January 10</w:t>
      </w:r>
      <w:r w:rsidR="00861803">
        <w:t>, 20</w:t>
      </w:r>
      <w:r w:rsidR="008F7B7B">
        <w:t>2</w:t>
      </w:r>
      <w:r w:rsidR="00D95227">
        <w:t>3</w:t>
      </w:r>
      <w:r w:rsidR="004C2788">
        <w:t xml:space="preserve"> </w:t>
      </w:r>
      <w:r w:rsidR="003E56DA" w:rsidRPr="002B3EB0">
        <w:t xml:space="preserve">thru </w:t>
      </w:r>
      <w:r w:rsidR="00407533">
        <w:t xml:space="preserve">January </w:t>
      </w:r>
      <w:r w:rsidR="00F9298B">
        <w:t>23</w:t>
      </w:r>
      <w:r w:rsidR="00407533">
        <w:t>, 202</w:t>
      </w:r>
      <w:r w:rsidR="00D95227">
        <w:t>4</w:t>
      </w:r>
    </w:p>
    <w:p w14:paraId="78F0035A" w14:textId="77777777" w:rsidR="00E05A30" w:rsidRDefault="00540D55" w:rsidP="00DF2942">
      <w:pPr>
        <w:tabs>
          <w:tab w:val="left" w:pos="360"/>
        </w:tabs>
      </w:pPr>
      <w:r>
        <w:tab/>
      </w:r>
    </w:p>
    <w:tbl>
      <w:tblPr>
        <w:tblStyle w:val="TableGrid"/>
        <w:tblW w:w="0" w:type="auto"/>
        <w:tblLook w:val="04A0" w:firstRow="1" w:lastRow="0" w:firstColumn="1" w:lastColumn="0" w:noHBand="0" w:noVBand="1"/>
      </w:tblPr>
      <w:tblGrid>
        <w:gridCol w:w="960"/>
        <w:gridCol w:w="5740"/>
        <w:gridCol w:w="1620"/>
      </w:tblGrid>
      <w:tr w:rsidR="00E05A30" w:rsidRPr="00E05A30" w14:paraId="3899B5C7" w14:textId="77777777" w:rsidTr="00E05A30">
        <w:trPr>
          <w:trHeight w:val="315"/>
        </w:trPr>
        <w:tc>
          <w:tcPr>
            <w:tcW w:w="960" w:type="dxa"/>
            <w:noWrap/>
            <w:hideMark/>
          </w:tcPr>
          <w:p w14:paraId="2ABD9E8A" w14:textId="77777777" w:rsidR="00E05A30" w:rsidRPr="00E05A30" w:rsidRDefault="00E05A30" w:rsidP="00E05A30">
            <w:pPr>
              <w:tabs>
                <w:tab w:val="left" w:pos="360"/>
              </w:tabs>
            </w:pPr>
          </w:p>
        </w:tc>
        <w:tc>
          <w:tcPr>
            <w:tcW w:w="5740" w:type="dxa"/>
            <w:noWrap/>
            <w:hideMark/>
          </w:tcPr>
          <w:p w14:paraId="4777DDF0" w14:textId="77777777" w:rsidR="00E05A30" w:rsidRPr="00E05A30" w:rsidRDefault="00E05A30" w:rsidP="00E05A30">
            <w:pPr>
              <w:tabs>
                <w:tab w:val="left" w:pos="360"/>
              </w:tabs>
              <w:rPr>
                <w:b/>
                <w:bCs/>
              </w:rPr>
            </w:pPr>
            <w:r w:rsidRPr="00E05A30">
              <w:rPr>
                <w:b/>
                <w:bCs/>
              </w:rPr>
              <w:t>Library</w:t>
            </w:r>
          </w:p>
        </w:tc>
        <w:tc>
          <w:tcPr>
            <w:tcW w:w="1620" w:type="dxa"/>
            <w:noWrap/>
            <w:hideMark/>
          </w:tcPr>
          <w:p w14:paraId="5C8A16CE" w14:textId="77777777" w:rsidR="00E05A30" w:rsidRPr="00E05A30" w:rsidRDefault="00E05A30" w:rsidP="00E05A30">
            <w:pPr>
              <w:tabs>
                <w:tab w:val="left" w:pos="360"/>
              </w:tabs>
              <w:rPr>
                <w:b/>
                <w:bCs/>
              </w:rPr>
            </w:pPr>
          </w:p>
        </w:tc>
      </w:tr>
      <w:tr w:rsidR="00E05A30" w:rsidRPr="00E05A30" w14:paraId="42EAD461" w14:textId="77777777" w:rsidTr="00E05A30">
        <w:trPr>
          <w:trHeight w:val="315"/>
        </w:trPr>
        <w:tc>
          <w:tcPr>
            <w:tcW w:w="960" w:type="dxa"/>
            <w:noWrap/>
            <w:hideMark/>
          </w:tcPr>
          <w:p w14:paraId="7BDF5E11" w14:textId="77777777" w:rsidR="00E05A30" w:rsidRPr="00E05A30" w:rsidRDefault="00E05A30" w:rsidP="00E05A30">
            <w:pPr>
              <w:tabs>
                <w:tab w:val="left" w:pos="360"/>
              </w:tabs>
            </w:pPr>
            <w:r w:rsidRPr="00E05A30">
              <w:t>101594</w:t>
            </w:r>
          </w:p>
        </w:tc>
        <w:tc>
          <w:tcPr>
            <w:tcW w:w="5740" w:type="dxa"/>
            <w:noWrap/>
            <w:hideMark/>
          </w:tcPr>
          <w:p w14:paraId="4328BD05" w14:textId="77777777" w:rsidR="00E05A30" w:rsidRPr="00E05A30" w:rsidRDefault="00E05A30" w:rsidP="00E05A30">
            <w:pPr>
              <w:tabs>
                <w:tab w:val="left" w:pos="360"/>
              </w:tabs>
            </w:pPr>
            <w:r w:rsidRPr="00E05A30">
              <w:t>ATC - Library phone</w:t>
            </w:r>
          </w:p>
        </w:tc>
        <w:tc>
          <w:tcPr>
            <w:tcW w:w="1620" w:type="dxa"/>
            <w:noWrap/>
            <w:hideMark/>
          </w:tcPr>
          <w:p w14:paraId="0CE832A0" w14:textId="10D6640A" w:rsidR="00E05A30" w:rsidRPr="00E05A30" w:rsidRDefault="00E05A30" w:rsidP="00B35DCF">
            <w:pPr>
              <w:tabs>
                <w:tab w:val="left" w:pos="360"/>
              </w:tabs>
              <w:jc w:val="right"/>
            </w:pPr>
            <w:r w:rsidRPr="00E05A30">
              <w:t xml:space="preserve"> $         214.02 </w:t>
            </w:r>
          </w:p>
        </w:tc>
      </w:tr>
      <w:tr w:rsidR="00E05A30" w:rsidRPr="00E05A30" w14:paraId="52091C8F" w14:textId="77777777" w:rsidTr="00E05A30">
        <w:trPr>
          <w:trHeight w:val="315"/>
        </w:trPr>
        <w:tc>
          <w:tcPr>
            <w:tcW w:w="960" w:type="dxa"/>
            <w:noWrap/>
            <w:hideMark/>
          </w:tcPr>
          <w:p w14:paraId="45E2662E" w14:textId="77777777" w:rsidR="00E05A30" w:rsidRPr="00E05A30" w:rsidRDefault="00E05A30" w:rsidP="00E05A30">
            <w:pPr>
              <w:tabs>
                <w:tab w:val="left" w:pos="360"/>
              </w:tabs>
            </w:pPr>
            <w:r w:rsidRPr="00E05A30">
              <w:t>101595</w:t>
            </w:r>
          </w:p>
        </w:tc>
        <w:tc>
          <w:tcPr>
            <w:tcW w:w="5740" w:type="dxa"/>
            <w:noWrap/>
            <w:hideMark/>
          </w:tcPr>
          <w:p w14:paraId="1976BD7E" w14:textId="77777777" w:rsidR="00E05A30" w:rsidRPr="00E05A30" w:rsidRDefault="00E05A30" w:rsidP="00E05A30">
            <w:pPr>
              <w:tabs>
                <w:tab w:val="left" w:pos="360"/>
              </w:tabs>
            </w:pPr>
            <w:r w:rsidRPr="00E05A30">
              <w:t>Demco - supplies</w:t>
            </w:r>
          </w:p>
        </w:tc>
        <w:tc>
          <w:tcPr>
            <w:tcW w:w="1620" w:type="dxa"/>
            <w:noWrap/>
            <w:hideMark/>
          </w:tcPr>
          <w:p w14:paraId="7B5048E3" w14:textId="0BF9FFC8" w:rsidR="00E05A30" w:rsidRPr="00E05A30" w:rsidRDefault="00E05A30" w:rsidP="00B35DCF">
            <w:pPr>
              <w:tabs>
                <w:tab w:val="left" w:pos="360"/>
              </w:tabs>
              <w:jc w:val="right"/>
            </w:pPr>
            <w:r w:rsidRPr="00E05A30">
              <w:t xml:space="preserve"> $         211.95 </w:t>
            </w:r>
          </w:p>
        </w:tc>
      </w:tr>
      <w:tr w:rsidR="00E05A30" w:rsidRPr="00E05A30" w14:paraId="2C95B2F9" w14:textId="77777777" w:rsidTr="00E05A30">
        <w:trPr>
          <w:trHeight w:val="315"/>
        </w:trPr>
        <w:tc>
          <w:tcPr>
            <w:tcW w:w="960" w:type="dxa"/>
            <w:noWrap/>
            <w:hideMark/>
          </w:tcPr>
          <w:p w14:paraId="42996999" w14:textId="77777777" w:rsidR="00E05A30" w:rsidRPr="00E05A30" w:rsidRDefault="00E05A30" w:rsidP="00E05A30">
            <w:pPr>
              <w:tabs>
                <w:tab w:val="left" w:pos="360"/>
              </w:tabs>
            </w:pPr>
            <w:r w:rsidRPr="00E05A30">
              <w:t>101596</w:t>
            </w:r>
          </w:p>
        </w:tc>
        <w:tc>
          <w:tcPr>
            <w:tcW w:w="5740" w:type="dxa"/>
            <w:noWrap/>
            <w:hideMark/>
          </w:tcPr>
          <w:p w14:paraId="1274EFA5" w14:textId="77777777" w:rsidR="00E05A30" w:rsidRPr="00E05A30" w:rsidRDefault="00E05A30" w:rsidP="00E05A30">
            <w:pPr>
              <w:tabs>
                <w:tab w:val="left" w:pos="360"/>
              </w:tabs>
            </w:pPr>
            <w:r w:rsidRPr="00E05A30">
              <w:t xml:space="preserve">Ingram </w:t>
            </w:r>
            <w:proofErr w:type="spellStart"/>
            <w:r w:rsidRPr="00E05A30">
              <w:t>Lbry</w:t>
            </w:r>
            <w:proofErr w:type="spellEnd"/>
            <w:r w:rsidRPr="00E05A30">
              <w:t xml:space="preserve"> Svc - books</w:t>
            </w:r>
          </w:p>
        </w:tc>
        <w:tc>
          <w:tcPr>
            <w:tcW w:w="1620" w:type="dxa"/>
            <w:noWrap/>
            <w:hideMark/>
          </w:tcPr>
          <w:p w14:paraId="2B1A5759" w14:textId="4036A8E4" w:rsidR="00E05A30" w:rsidRPr="00E05A30" w:rsidRDefault="00E05A30" w:rsidP="00B35DCF">
            <w:pPr>
              <w:tabs>
                <w:tab w:val="left" w:pos="360"/>
              </w:tabs>
              <w:jc w:val="right"/>
            </w:pPr>
            <w:r w:rsidRPr="00E05A30">
              <w:t xml:space="preserve"> $      1,286.27 </w:t>
            </w:r>
          </w:p>
        </w:tc>
      </w:tr>
      <w:tr w:rsidR="00E05A30" w:rsidRPr="00E05A30" w14:paraId="09EE2570" w14:textId="77777777" w:rsidTr="00E05A30">
        <w:trPr>
          <w:trHeight w:val="315"/>
        </w:trPr>
        <w:tc>
          <w:tcPr>
            <w:tcW w:w="960" w:type="dxa"/>
            <w:noWrap/>
            <w:hideMark/>
          </w:tcPr>
          <w:p w14:paraId="05FFB26F" w14:textId="77777777" w:rsidR="00E05A30" w:rsidRPr="00E05A30" w:rsidRDefault="00E05A30" w:rsidP="00E05A30">
            <w:pPr>
              <w:tabs>
                <w:tab w:val="left" w:pos="360"/>
              </w:tabs>
            </w:pPr>
            <w:r w:rsidRPr="00E05A30">
              <w:t>101597</w:t>
            </w:r>
          </w:p>
        </w:tc>
        <w:tc>
          <w:tcPr>
            <w:tcW w:w="5740" w:type="dxa"/>
            <w:noWrap/>
            <w:hideMark/>
          </w:tcPr>
          <w:p w14:paraId="3D6CF3BD" w14:textId="6F73633E" w:rsidR="00E05A30" w:rsidRPr="00E05A30" w:rsidRDefault="00E05A30" w:rsidP="00E05A30">
            <w:pPr>
              <w:tabs>
                <w:tab w:val="left" w:pos="360"/>
              </w:tabs>
            </w:pPr>
            <w:r w:rsidRPr="00E05A30">
              <w:t xml:space="preserve">W Bar Fire </w:t>
            </w:r>
            <w:r w:rsidR="00B35DCF" w:rsidRPr="00E05A30">
              <w:t>Extinguishers</w:t>
            </w:r>
            <w:r w:rsidRPr="00E05A30">
              <w:t xml:space="preserve"> - annual svc</w:t>
            </w:r>
          </w:p>
        </w:tc>
        <w:tc>
          <w:tcPr>
            <w:tcW w:w="1620" w:type="dxa"/>
            <w:noWrap/>
            <w:hideMark/>
          </w:tcPr>
          <w:p w14:paraId="17CF61F8" w14:textId="6C8833C3" w:rsidR="00E05A30" w:rsidRPr="00E05A30" w:rsidRDefault="00E05A30" w:rsidP="00B35DCF">
            <w:pPr>
              <w:tabs>
                <w:tab w:val="left" w:pos="360"/>
              </w:tabs>
              <w:jc w:val="right"/>
            </w:pPr>
            <w:r w:rsidRPr="00E05A30">
              <w:t xml:space="preserve"> $           64.00 </w:t>
            </w:r>
          </w:p>
        </w:tc>
      </w:tr>
      <w:tr w:rsidR="00E05A30" w:rsidRPr="00E05A30" w14:paraId="14C2BA67" w14:textId="77777777" w:rsidTr="00E05A30">
        <w:trPr>
          <w:trHeight w:val="315"/>
        </w:trPr>
        <w:tc>
          <w:tcPr>
            <w:tcW w:w="960" w:type="dxa"/>
            <w:noWrap/>
            <w:hideMark/>
          </w:tcPr>
          <w:p w14:paraId="101EF1F6" w14:textId="77777777" w:rsidR="00E05A30" w:rsidRPr="00E05A30" w:rsidRDefault="00E05A30" w:rsidP="00E05A30">
            <w:pPr>
              <w:tabs>
                <w:tab w:val="left" w:pos="360"/>
              </w:tabs>
            </w:pPr>
            <w:r w:rsidRPr="00E05A30">
              <w:t>101598</w:t>
            </w:r>
          </w:p>
        </w:tc>
        <w:tc>
          <w:tcPr>
            <w:tcW w:w="5740" w:type="dxa"/>
            <w:noWrap/>
            <w:hideMark/>
          </w:tcPr>
          <w:p w14:paraId="0E352DA8" w14:textId="77777777" w:rsidR="00E05A30" w:rsidRPr="00E05A30" w:rsidRDefault="00E05A30" w:rsidP="00E05A30">
            <w:pPr>
              <w:tabs>
                <w:tab w:val="left" w:pos="360"/>
              </w:tabs>
            </w:pPr>
            <w:r w:rsidRPr="00E05A30">
              <w:t>Wagner's - supplies</w:t>
            </w:r>
          </w:p>
        </w:tc>
        <w:tc>
          <w:tcPr>
            <w:tcW w:w="1620" w:type="dxa"/>
            <w:noWrap/>
            <w:hideMark/>
          </w:tcPr>
          <w:p w14:paraId="29253DDB" w14:textId="5F376E1D" w:rsidR="00E05A30" w:rsidRPr="00E05A30" w:rsidRDefault="00E05A30" w:rsidP="00B35DCF">
            <w:pPr>
              <w:tabs>
                <w:tab w:val="left" w:pos="360"/>
              </w:tabs>
              <w:jc w:val="right"/>
            </w:pPr>
            <w:r w:rsidRPr="00E05A30">
              <w:t xml:space="preserve"> $           76.98 </w:t>
            </w:r>
          </w:p>
        </w:tc>
      </w:tr>
      <w:tr w:rsidR="00E05A30" w:rsidRPr="00E05A30" w14:paraId="4A94D301" w14:textId="77777777" w:rsidTr="00E05A30">
        <w:trPr>
          <w:trHeight w:val="315"/>
        </w:trPr>
        <w:tc>
          <w:tcPr>
            <w:tcW w:w="960" w:type="dxa"/>
            <w:noWrap/>
            <w:hideMark/>
          </w:tcPr>
          <w:p w14:paraId="0D75AB9B" w14:textId="77777777" w:rsidR="00E05A30" w:rsidRPr="00E05A30" w:rsidRDefault="00E05A30" w:rsidP="00E05A30">
            <w:pPr>
              <w:tabs>
                <w:tab w:val="left" w:pos="360"/>
              </w:tabs>
            </w:pPr>
            <w:r w:rsidRPr="00E05A30">
              <w:t>101599</w:t>
            </w:r>
          </w:p>
        </w:tc>
        <w:tc>
          <w:tcPr>
            <w:tcW w:w="5740" w:type="dxa"/>
            <w:noWrap/>
            <w:hideMark/>
          </w:tcPr>
          <w:p w14:paraId="764516E6" w14:textId="77777777" w:rsidR="00E05A30" w:rsidRPr="00E05A30" w:rsidRDefault="00E05A30" w:rsidP="00E05A30">
            <w:pPr>
              <w:tabs>
                <w:tab w:val="left" w:pos="360"/>
              </w:tabs>
            </w:pPr>
            <w:r w:rsidRPr="00E05A30">
              <w:t xml:space="preserve">Eakes </w:t>
            </w:r>
          </w:p>
        </w:tc>
        <w:tc>
          <w:tcPr>
            <w:tcW w:w="1620" w:type="dxa"/>
            <w:noWrap/>
            <w:hideMark/>
          </w:tcPr>
          <w:p w14:paraId="538C5B3B" w14:textId="5C08F8A3" w:rsidR="00E05A30" w:rsidRPr="00E05A30" w:rsidRDefault="00E05A30" w:rsidP="00B35DCF">
            <w:pPr>
              <w:tabs>
                <w:tab w:val="left" w:pos="360"/>
              </w:tabs>
              <w:jc w:val="right"/>
            </w:pPr>
            <w:r w:rsidRPr="00E05A30">
              <w:t xml:space="preserve"> $         115.75 </w:t>
            </w:r>
          </w:p>
        </w:tc>
      </w:tr>
      <w:tr w:rsidR="00E05A30" w:rsidRPr="00E05A30" w14:paraId="11F3C419" w14:textId="77777777" w:rsidTr="00E05A30">
        <w:trPr>
          <w:trHeight w:val="330"/>
        </w:trPr>
        <w:tc>
          <w:tcPr>
            <w:tcW w:w="960" w:type="dxa"/>
            <w:noWrap/>
            <w:hideMark/>
          </w:tcPr>
          <w:p w14:paraId="4A6FAEC5" w14:textId="77777777" w:rsidR="00E05A30" w:rsidRPr="00E05A30" w:rsidRDefault="00E05A30" w:rsidP="00E05A30">
            <w:pPr>
              <w:tabs>
                <w:tab w:val="left" w:pos="360"/>
              </w:tabs>
            </w:pPr>
          </w:p>
        </w:tc>
        <w:tc>
          <w:tcPr>
            <w:tcW w:w="5740" w:type="dxa"/>
            <w:noWrap/>
            <w:hideMark/>
          </w:tcPr>
          <w:p w14:paraId="39909A80" w14:textId="77777777" w:rsidR="00E05A30" w:rsidRPr="00E05A30" w:rsidRDefault="00E05A30" w:rsidP="00E05A30">
            <w:pPr>
              <w:tabs>
                <w:tab w:val="left" w:pos="360"/>
              </w:tabs>
              <w:rPr>
                <w:b/>
                <w:bCs/>
              </w:rPr>
            </w:pPr>
            <w:r w:rsidRPr="00E05A30">
              <w:rPr>
                <w:b/>
                <w:bCs/>
              </w:rPr>
              <w:t>Total Library Expense</w:t>
            </w:r>
          </w:p>
        </w:tc>
        <w:tc>
          <w:tcPr>
            <w:tcW w:w="1620" w:type="dxa"/>
            <w:noWrap/>
            <w:hideMark/>
          </w:tcPr>
          <w:p w14:paraId="7B83FFA8" w14:textId="21F556A0" w:rsidR="00E05A30" w:rsidRPr="00E05A30" w:rsidRDefault="00E05A30" w:rsidP="00B35DCF">
            <w:pPr>
              <w:tabs>
                <w:tab w:val="left" w:pos="360"/>
              </w:tabs>
              <w:jc w:val="right"/>
              <w:rPr>
                <w:b/>
                <w:bCs/>
              </w:rPr>
            </w:pPr>
            <w:r w:rsidRPr="00E05A30">
              <w:rPr>
                <w:b/>
                <w:bCs/>
              </w:rPr>
              <w:t xml:space="preserve"> $      1,968.97 </w:t>
            </w:r>
          </w:p>
        </w:tc>
      </w:tr>
      <w:tr w:rsidR="00E05A30" w:rsidRPr="00E05A30" w14:paraId="782D7A1B" w14:textId="77777777" w:rsidTr="00E05A30">
        <w:trPr>
          <w:trHeight w:val="330"/>
        </w:trPr>
        <w:tc>
          <w:tcPr>
            <w:tcW w:w="960" w:type="dxa"/>
            <w:noWrap/>
            <w:hideMark/>
          </w:tcPr>
          <w:p w14:paraId="4FB6B47E" w14:textId="77777777" w:rsidR="00E05A30" w:rsidRPr="00E05A30" w:rsidRDefault="00E05A30" w:rsidP="00E05A30">
            <w:pPr>
              <w:tabs>
                <w:tab w:val="left" w:pos="360"/>
              </w:tabs>
              <w:rPr>
                <w:b/>
                <w:bCs/>
              </w:rPr>
            </w:pPr>
          </w:p>
        </w:tc>
        <w:tc>
          <w:tcPr>
            <w:tcW w:w="5740" w:type="dxa"/>
            <w:noWrap/>
            <w:hideMark/>
          </w:tcPr>
          <w:p w14:paraId="2F373591" w14:textId="77777777" w:rsidR="00E05A30" w:rsidRPr="00E05A30" w:rsidRDefault="00E05A30" w:rsidP="00E05A30">
            <w:pPr>
              <w:tabs>
                <w:tab w:val="left" w:pos="360"/>
              </w:tabs>
            </w:pPr>
          </w:p>
        </w:tc>
        <w:tc>
          <w:tcPr>
            <w:tcW w:w="1620" w:type="dxa"/>
            <w:noWrap/>
            <w:hideMark/>
          </w:tcPr>
          <w:p w14:paraId="740ED5D0" w14:textId="77777777" w:rsidR="00E05A30" w:rsidRPr="00E05A30" w:rsidRDefault="00E05A30" w:rsidP="00B35DCF">
            <w:pPr>
              <w:tabs>
                <w:tab w:val="left" w:pos="360"/>
              </w:tabs>
              <w:jc w:val="right"/>
            </w:pPr>
          </w:p>
        </w:tc>
      </w:tr>
      <w:tr w:rsidR="00E05A30" w:rsidRPr="00E05A30" w14:paraId="6E14A621" w14:textId="77777777" w:rsidTr="00E05A30">
        <w:trPr>
          <w:trHeight w:val="315"/>
        </w:trPr>
        <w:tc>
          <w:tcPr>
            <w:tcW w:w="960" w:type="dxa"/>
            <w:noWrap/>
            <w:hideMark/>
          </w:tcPr>
          <w:p w14:paraId="03B24D3B" w14:textId="77777777" w:rsidR="00E05A30" w:rsidRPr="00E05A30" w:rsidRDefault="00E05A30" w:rsidP="00E05A30">
            <w:pPr>
              <w:tabs>
                <w:tab w:val="left" w:pos="360"/>
              </w:tabs>
            </w:pPr>
          </w:p>
        </w:tc>
        <w:tc>
          <w:tcPr>
            <w:tcW w:w="5740" w:type="dxa"/>
            <w:noWrap/>
            <w:hideMark/>
          </w:tcPr>
          <w:p w14:paraId="6A4987CE" w14:textId="77777777" w:rsidR="00E05A30" w:rsidRPr="00E05A30" w:rsidRDefault="00E05A30" w:rsidP="00E05A30">
            <w:pPr>
              <w:tabs>
                <w:tab w:val="left" w:pos="360"/>
              </w:tabs>
              <w:rPr>
                <w:b/>
                <w:bCs/>
              </w:rPr>
            </w:pPr>
            <w:r w:rsidRPr="00E05A30">
              <w:rPr>
                <w:b/>
                <w:bCs/>
              </w:rPr>
              <w:t>Expenses 1/19/24 to 1/23/24</w:t>
            </w:r>
          </w:p>
        </w:tc>
        <w:tc>
          <w:tcPr>
            <w:tcW w:w="1620" w:type="dxa"/>
            <w:noWrap/>
            <w:hideMark/>
          </w:tcPr>
          <w:p w14:paraId="21EBCC98" w14:textId="77777777" w:rsidR="00E05A30" w:rsidRPr="00E05A30" w:rsidRDefault="00E05A30" w:rsidP="00B35DCF">
            <w:pPr>
              <w:tabs>
                <w:tab w:val="left" w:pos="360"/>
              </w:tabs>
              <w:jc w:val="right"/>
              <w:rPr>
                <w:b/>
                <w:bCs/>
              </w:rPr>
            </w:pPr>
          </w:p>
        </w:tc>
      </w:tr>
      <w:tr w:rsidR="00E05A30" w:rsidRPr="00E05A30" w14:paraId="7C724207" w14:textId="77777777" w:rsidTr="00E05A30">
        <w:trPr>
          <w:trHeight w:val="315"/>
        </w:trPr>
        <w:tc>
          <w:tcPr>
            <w:tcW w:w="960" w:type="dxa"/>
            <w:noWrap/>
            <w:hideMark/>
          </w:tcPr>
          <w:p w14:paraId="293621B2" w14:textId="77777777" w:rsidR="00E05A30" w:rsidRPr="00E05A30" w:rsidRDefault="00E05A30" w:rsidP="00E05A30">
            <w:pPr>
              <w:tabs>
                <w:tab w:val="left" w:pos="360"/>
              </w:tabs>
            </w:pPr>
          </w:p>
        </w:tc>
        <w:tc>
          <w:tcPr>
            <w:tcW w:w="5740" w:type="dxa"/>
            <w:noWrap/>
            <w:hideMark/>
          </w:tcPr>
          <w:p w14:paraId="1CB77E1C" w14:textId="77777777" w:rsidR="00E05A30" w:rsidRPr="00E05A30" w:rsidRDefault="00E05A30" w:rsidP="00E05A30">
            <w:pPr>
              <w:tabs>
                <w:tab w:val="left" w:pos="360"/>
              </w:tabs>
            </w:pPr>
            <w:r w:rsidRPr="00E05A30">
              <w:t>Payroll January 16, 2024</w:t>
            </w:r>
          </w:p>
        </w:tc>
        <w:tc>
          <w:tcPr>
            <w:tcW w:w="1620" w:type="dxa"/>
            <w:noWrap/>
            <w:hideMark/>
          </w:tcPr>
          <w:p w14:paraId="466DC6D9" w14:textId="77777777" w:rsidR="00E05A30" w:rsidRPr="00E05A30" w:rsidRDefault="00E05A30" w:rsidP="00B35DCF">
            <w:pPr>
              <w:tabs>
                <w:tab w:val="left" w:pos="360"/>
              </w:tabs>
              <w:jc w:val="right"/>
            </w:pPr>
            <w:r w:rsidRPr="00E05A30">
              <w:t>$10,315.20</w:t>
            </w:r>
          </w:p>
        </w:tc>
      </w:tr>
      <w:tr w:rsidR="00E05A30" w:rsidRPr="00E05A30" w14:paraId="14C6A4BA" w14:textId="77777777" w:rsidTr="00E05A30">
        <w:trPr>
          <w:trHeight w:val="315"/>
        </w:trPr>
        <w:tc>
          <w:tcPr>
            <w:tcW w:w="960" w:type="dxa"/>
            <w:noWrap/>
            <w:hideMark/>
          </w:tcPr>
          <w:p w14:paraId="465C0685" w14:textId="77777777" w:rsidR="00E05A30" w:rsidRPr="00E05A30" w:rsidRDefault="00E05A30" w:rsidP="00E05A30">
            <w:pPr>
              <w:tabs>
                <w:tab w:val="left" w:pos="360"/>
              </w:tabs>
            </w:pPr>
            <w:r w:rsidRPr="00E05A30">
              <w:t>101592</w:t>
            </w:r>
          </w:p>
        </w:tc>
        <w:tc>
          <w:tcPr>
            <w:tcW w:w="5740" w:type="dxa"/>
            <w:noWrap/>
            <w:hideMark/>
          </w:tcPr>
          <w:p w14:paraId="5372FF72" w14:textId="77777777" w:rsidR="00E05A30" w:rsidRPr="00E05A30" w:rsidRDefault="00E05A30" w:rsidP="00E05A30">
            <w:pPr>
              <w:tabs>
                <w:tab w:val="left" w:pos="360"/>
              </w:tabs>
            </w:pPr>
            <w:r w:rsidRPr="00E05A30">
              <w:t>PDF Filler - subscription</w:t>
            </w:r>
          </w:p>
        </w:tc>
        <w:tc>
          <w:tcPr>
            <w:tcW w:w="1620" w:type="dxa"/>
            <w:noWrap/>
            <w:hideMark/>
          </w:tcPr>
          <w:p w14:paraId="7DBE9E2A" w14:textId="77777777" w:rsidR="00E05A30" w:rsidRPr="00E05A30" w:rsidRDefault="00E05A30" w:rsidP="00B35DCF">
            <w:pPr>
              <w:tabs>
                <w:tab w:val="left" w:pos="360"/>
              </w:tabs>
              <w:jc w:val="right"/>
            </w:pPr>
            <w:r w:rsidRPr="00E05A30">
              <w:t>$144.00</w:t>
            </w:r>
          </w:p>
        </w:tc>
      </w:tr>
      <w:tr w:rsidR="00E05A30" w:rsidRPr="00E05A30" w14:paraId="1E2EF582" w14:textId="77777777" w:rsidTr="00E05A30">
        <w:trPr>
          <w:trHeight w:val="315"/>
        </w:trPr>
        <w:tc>
          <w:tcPr>
            <w:tcW w:w="960" w:type="dxa"/>
            <w:noWrap/>
            <w:hideMark/>
          </w:tcPr>
          <w:p w14:paraId="23AA239A" w14:textId="77777777" w:rsidR="00E05A30" w:rsidRPr="00E05A30" w:rsidRDefault="00E05A30" w:rsidP="00E05A30">
            <w:pPr>
              <w:tabs>
                <w:tab w:val="left" w:pos="360"/>
              </w:tabs>
            </w:pPr>
            <w:r w:rsidRPr="00E05A30">
              <w:t>101593</w:t>
            </w:r>
          </w:p>
        </w:tc>
        <w:tc>
          <w:tcPr>
            <w:tcW w:w="5740" w:type="dxa"/>
            <w:noWrap/>
            <w:hideMark/>
          </w:tcPr>
          <w:p w14:paraId="51248EFB" w14:textId="2594B281" w:rsidR="00E05A30" w:rsidRPr="00E05A30" w:rsidRDefault="00E05A30" w:rsidP="00E05A30">
            <w:pPr>
              <w:tabs>
                <w:tab w:val="left" w:pos="360"/>
              </w:tabs>
            </w:pPr>
            <w:r w:rsidRPr="00E05A30">
              <w:t xml:space="preserve">NE Municipal Clerk Institute &amp; </w:t>
            </w:r>
            <w:r w:rsidR="00B35DCF" w:rsidRPr="00E05A30">
              <w:t>Academy</w:t>
            </w:r>
            <w:r w:rsidRPr="00E05A30">
              <w:t xml:space="preserve"> - training</w:t>
            </w:r>
          </w:p>
        </w:tc>
        <w:tc>
          <w:tcPr>
            <w:tcW w:w="1620" w:type="dxa"/>
            <w:noWrap/>
            <w:hideMark/>
          </w:tcPr>
          <w:p w14:paraId="028E0A54" w14:textId="77777777" w:rsidR="00E05A30" w:rsidRPr="00E05A30" w:rsidRDefault="00E05A30" w:rsidP="00B35DCF">
            <w:pPr>
              <w:tabs>
                <w:tab w:val="left" w:pos="360"/>
              </w:tabs>
              <w:jc w:val="right"/>
            </w:pPr>
            <w:r w:rsidRPr="00E05A30">
              <w:t>$443.00</w:t>
            </w:r>
          </w:p>
        </w:tc>
      </w:tr>
      <w:tr w:rsidR="00E05A30" w:rsidRPr="00E05A30" w14:paraId="7C91FF5C" w14:textId="77777777" w:rsidTr="00E05A30">
        <w:trPr>
          <w:trHeight w:val="315"/>
        </w:trPr>
        <w:tc>
          <w:tcPr>
            <w:tcW w:w="960" w:type="dxa"/>
            <w:noWrap/>
            <w:hideMark/>
          </w:tcPr>
          <w:p w14:paraId="0A8D5087" w14:textId="77777777" w:rsidR="00E05A30" w:rsidRPr="00E05A30" w:rsidRDefault="00E05A30" w:rsidP="00E05A30">
            <w:pPr>
              <w:tabs>
                <w:tab w:val="left" w:pos="360"/>
              </w:tabs>
            </w:pPr>
            <w:r w:rsidRPr="00E05A30">
              <w:t>101601</w:t>
            </w:r>
          </w:p>
        </w:tc>
        <w:tc>
          <w:tcPr>
            <w:tcW w:w="5740" w:type="dxa"/>
            <w:noWrap/>
            <w:hideMark/>
          </w:tcPr>
          <w:p w14:paraId="6A56FC6B" w14:textId="77777777" w:rsidR="00E05A30" w:rsidRPr="00E05A30" w:rsidRDefault="00E05A30" w:rsidP="00E05A30">
            <w:pPr>
              <w:tabs>
                <w:tab w:val="left" w:pos="360"/>
              </w:tabs>
            </w:pPr>
            <w:r w:rsidRPr="00E05A30">
              <w:t>EFTPS - Federal withholdings</w:t>
            </w:r>
          </w:p>
        </w:tc>
        <w:tc>
          <w:tcPr>
            <w:tcW w:w="1620" w:type="dxa"/>
            <w:noWrap/>
            <w:hideMark/>
          </w:tcPr>
          <w:p w14:paraId="261E899C" w14:textId="77777777" w:rsidR="00E05A30" w:rsidRPr="00E05A30" w:rsidRDefault="00E05A30" w:rsidP="00B35DCF">
            <w:pPr>
              <w:tabs>
                <w:tab w:val="left" w:pos="360"/>
              </w:tabs>
              <w:jc w:val="right"/>
            </w:pPr>
            <w:r w:rsidRPr="00E05A30">
              <w:t>$2,943.12</w:t>
            </w:r>
          </w:p>
        </w:tc>
      </w:tr>
      <w:tr w:rsidR="00E05A30" w:rsidRPr="00E05A30" w14:paraId="7DF1EEE8" w14:textId="77777777" w:rsidTr="00E05A30">
        <w:trPr>
          <w:trHeight w:val="315"/>
        </w:trPr>
        <w:tc>
          <w:tcPr>
            <w:tcW w:w="960" w:type="dxa"/>
            <w:noWrap/>
            <w:hideMark/>
          </w:tcPr>
          <w:p w14:paraId="07FE5686" w14:textId="77777777" w:rsidR="00E05A30" w:rsidRPr="00E05A30" w:rsidRDefault="00E05A30" w:rsidP="00E05A30">
            <w:pPr>
              <w:tabs>
                <w:tab w:val="left" w:pos="360"/>
              </w:tabs>
            </w:pPr>
            <w:r w:rsidRPr="00E05A30">
              <w:t>101600</w:t>
            </w:r>
          </w:p>
        </w:tc>
        <w:tc>
          <w:tcPr>
            <w:tcW w:w="5740" w:type="dxa"/>
            <w:noWrap/>
            <w:hideMark/>
          </w:tcPr>
          <w:p w14:paraId="434A0DF3" w14:textId="77777777" w:rsidR="00E05A30" w:rsidRPr="00E05A30" w:rsidRDefault="00E05A30" w:rsidP="00E05A30">
            <w:pPr>
              <w:tabs>
                <w:tab w:val="left" w:pos="360"/>
              </w:tabs>
            </w:pPr>
            <w:r w:rsidRPr="00E05A30">
              <w:t>BCBS - Jan &amp; Feb Employee insurance</w:t>
            </w:r>
          </w:p>
        </w:tc>
        <w:tc>
          <w:tcPr>
            <w:tcW w:w="1620" w:type="dxa"/>
            <w:noWrap/>
            <w:hideMark/>
          </w:tcPr>
          <w:p w14:paraId="38CB3F7F" w14:textId="77777777" w:rsidR="00E05A30" w:rsidRDefault="00E05A30" w:rsidP="00B35DCF">
            <w:pPr>
              <w:tabs>
                <w:tab w:val="left" w:pos="360"/>
              </w:tabs>
              <w:jc w:val="right"/>
            </w:pPr>
            <w:r w:rsidRPr="00E05A30">
              <w:t>$</w:t>
            </w:r>
            <w:r w:rsidR="0071759F">
              <w:t>34,850.84</w:t>
            </w:r>
          </w:p>
          <w:p w14:paraId="0B05F0C2" w14:textId="4507B81F" w:rsidR="0071759F" w:rsidRPr="00E05A30" w:rsidRDefault="0071759F" w:rsidP="00B35DCF">
            <w:pPr>
              <w:tabs>
                <w:tab w:val="left" w:pos="360"/>
              </w:tabs>
              <w:jc w:val="right"/>
            </w:pPr>
          </w:p>
        </w:tc>
      </w:tr>
      <w:tr w:rsidR="00E05A30" w:rsidRPr="00E05A30" w14:paraId="76443236" w14:textId="77777777" w:rsidTr="00E05A30">
        <w:trPr>
          <w:trHeight w:val="315"/>
        </w:trPr>
        <w:tc>
          <w:tcPr>
            <w:tcW w:w="960" w:type="dxa"/>
            <w:noWrap/>
            <w:hideMark/>
          </w:tcPr>
          <w:p w14:paraId="45672F78" w14:textId="77777777" w:rsidR="00E05A30" w:rsidRPr="00E05A30" w:rsidRDefault="00E05A30" w:rsidP="00E05A30">
            <w:pPr>
              <w:tabs>
                <w:tab w:val="left" w:pos="360"/>
              </w:tabs>
            </w:pPr>
            <w:r w:rsidRPr="00E05A30">
              <w:t>101603</w:t>
            </w:r>
          </w:p>
        </w:tc>
        <w:tc>
          <w:tcPr>
            <w:tcW w:w="5740" w:type="dxa"/>
            <w:noWrap/>
            <w:hideMark/>
          </w:tcPr>
          <w:p w14:paraId="2294EBBB" w14:textId="77777777" w:rsidR="00E05A30" w:rsidRPr="00E05A30" w:rsidRDefault="00E05A30" w:rsidP="00E05A30">
            <w:pPr>
              <w:tabs>
                <w:tab w:val="left" w:pos="360"/>
              </w:tabs>
            </w:pPr>
            <w:r w:rsidRPr="00E05A30">
              <w:t>Midwest Turf - knife sharpening</w:t>
            </w:r>
          </w:p>
        </w:tc>
        <w:tc>
          <w:tcPr>
            <w:tcW w:w="1620" w:type="dxa"/>
            <w:noWrap/>
            <w:hideMark/>
          </w:tcPr>
          <w:p w14:paraId="4624364E" w14:textId="77777777" w:rsidR="00E05A30" w:rsidRPr="00E05A30" w:rsidRDefault="00E05A30" w:rsidP="00B35DCF">
            <w:pPr>
              <w:tabs>
                <w:tab w:val="left" w:pos="360"/>
              </w:tabs>
              <w:jc w:val="right"/>
            </w:pPr>
            <w:r w:rsidRPr="00E05A30">
              <w:t>$6,234.74</w:t>
            </w:r>
          </w:p>
        </w:tc>
      </w:tr>
      <w:tr w:rsidR="00E05A30" w:rsidRPr="00E05A30" w14:paraId="6673F1E1" w14:textId="77777777" w:rsidTr="00E05A30">
        <w:trPr>
          <w:trHeight w:val="315"/>
        </w:trPr>
        <w:tc>
          <w:tcPr>
            <w:tcW w:w="960" w:type="dxa"/>
            <w:noWrap/>
            <w:hideMark/>
          </w:tcPr>
          <w:p w14:paraId="314746B1" w14:textId="77777777" w:rsidR="00E05A30" w:rsidRPr="00E05A30" w:rsidRDefault="00E05A30" w:rsidP="00E05A30">
            <w:pPr>
              <w:tabs>
                <w:tab w:val="left" w:pos="360"/>
              </w:tabs>
            </w:pPr>
            <w:r w:rsidRPr="00E05A30">
              <w:t>101605</w:t>
            </w:r>
          </w:p>
        </w:tc>
        <w:tc>
          <w:tcPr>
            <w:tcW w:w="5740" w:type="dxa"/>
            <w:noWrap/>
            <w:hideMark/>
          </w:tcPr>
          <w:p w14:paraId="166FBE8F" w14:textId="52BC8FBC" w:rsidR="00E05A30" w:rsidRPr="00E05A30" w:rsidRDefault="00B35DCF" w:rsidP="00E05A30">
            <w:pPr>
              <w:tabs>
                <w:tab w:val="left" w:pos="360"/>
              </w:tabs>
            </w:pPr>
            <w:r w:rsidRPr="00E05A30">
              <w:t>Quadiant</w:t>
            </w:r>
            <w:r w:rsidR="00E05A30" w:rsidRPr="00E05A30">
              <w:t xml:space="preserve"> - machine lease</w:t>
            </w:r>
          </w:p>
        </w:tc>
        <w:tc>
          <w:tcPr>
            <w:tcW w:w="1620" w:type="dxa"/>
            <w:noWrap/>
            <w:hideMark/>
          </w:tcPr>
          <w:p w14:paraId="57EE27A6" w14:textId="77777777" w:rsidR="00E05A30" w:rsidRPr="00E05A30" w:rsidRDefault="00E05A30" w:rsidP="00B35DCF">
            <w:pPr>
              <w:tabs>
                <w:tab w:val="left" w:pos="360"/>
              </w:tabs>
              <w:jc w:val="right"/>
            </w:pPr>
            <w:r w:rsidRPr="00E05A30">
              <w:t>$200.97</w:t>
            </w:r>
          </w:p>
        </w:tc>
      </w:tr>
      <w:tr w:rsidR="00E05A30" w:rsidRPr="00E05A30" w14:paraId="7C1349A1" w14:textId="77777777" w:rsidTr="00E05A30">
        <w:trPr>
          <w:trHeight w:val="315"/>
        </w:trPr>
        <w:tc>
          <w:tcPr>
            <w:tcW w:w="960" w:type="dxa"/>
            <w:noWrap/>
            <w:hideMark/>
          </w:tcPr>
          <w:p w14:paraId="09133822" w14:textId="77777777" w:rsidR="00E05A30" w:rsidRPr="00E05A30" w:rsidRDefault="00E05A30" w:rsidP="00E05A30">
            <w:pPr>
              <w:tabs>
                <w:tab w:val="left" w:pos="360"/>
              </w:tabs>
            </w:pPr>
            <w:r w:rsidRPr="00E05A30">
              <w:t>101606</w:t>
            </w:r>
          </w:p>
        </w:tc>
        <w:tc>
          <w:tcPr>
            <w:tcW w:w="5740" w:type="dxa"/>
            <w:noWrap/>
            <w:hideMark/>
          </w:tcPr>
          <w:p w14:paraId="415D1956" w14:textId="77777777" w:rsidR="00E05A30" w:rsidRPr="00E05A30" w:rsidRDefault="00E05A30" w:rsidP="00E05A30">
            <w:pPr>
              <w:tabs>
                <w:tab w:val="left" w:pos="360"/>
              </w:tabs>
            </w:pPr>
            <w:r w:rsidRPr="00E05A30">
              <w:t>American Ag Lab - water testing</w:t>
            </w:r>
          </w:p>
        </w:tc>
        <w:tc>
          <w:tcPr>
            <w:tcW w:w="1620" w:type="dxa"/>
            <w:noWrap/>
            <w:hideMark/>
          </w:tcPr>
          <w:p w14:paraId="2BA1DFCB" w14:textId="77777777" w:rsidR="00E05A30" w:rsidRPr="00E05A30" w:rsidRDefault="00E05A30" w:rsidP="00B35DCF">
            <w:pPr>
              <w:tabs>
                <w:tab w:val="left" w:pos="360"/>
              </w:tabs>
              <w:jc w:val="right"/>
            </w:pPr>
            <w:r w:rsidRPr="00E05A30">
              <w:t>$21.50</w:t>
            </w:r>
          </w:p>
        </w:tc>
      </w:tr>
      <w:tr w:rsidR="00E05A30" w:rsidRPr="00E05A30" w14:paraId="78D2B252" w14:textId="77777777" w:rsidTr="00E05A30">
        <w:trPr>
          <w:trHeight w:val="315"/>
        </w:trPr>
        <w:tc>
          <w:tcPr>
            <w:tcW w:w="960" w:type="dxa"/>
            <w:noWrap/>
            <w:hideMark/>
          </w:tcPr>
          <w:p w14:paraId="0AFCB25B" w14:textId="77777777" w:rsidR="00E05A30" w:rsidRPr="00E05A30" w:rsidRDefault="00E05A30" w:rsidP="00E05A30">
            <w:pPr>
              <w:tabs>
                <w:tab w:val="left" w:pos="360"/>
              </w:tabs>
            </w:pPr>
            <w:r w:rsidRPr="00E05A30">
              <w:t>101607</w:t>
            </w:r>
          </w:p>
        </w:tc>
        <w:tc>
          <w:tcPr>
            <w:tcW w:w="5740" w:type="dxa"/>
            <w:noWrap/>
            <w:hideMark/>
          </w:tcPr>
          <w:p w14:paraId="1B53131E" w14:textId="77777777" w:rsidR="00E05A30" w:rsidRPr="00E05A30" w:rsidRDefault="00E05A30" w:rsidP="00E05A30">
            <w:pPr>
              <w:tabs>
                <w:tab w:val="left" w:pos="360"/>
              </w:tabs>
            </w:pPr>
            <w:r w:rsidRPr="00E05A30">
              <w:t>Bound Tree - ambulance supplies</w:t>
            </w:r>
          </w:p>
        </w:tc>
        <w:tc>
          <w:tcPr>
            <w:tcW w:w="1620" w:type="dxa"/>
            <w:noWrap/>
            <w:hideMark/>
          </w:tcPr>
          <w:p w14:paraId="5D11395E" w14:textId="373882FD" w:rsidR="00E05A30" w:rsidRPr="00E05A30" w:rsidRDefault="00E05A30" w:rsidP="00B35DCF">
            <w:pPr>
              <w:tabs>
                <w:tab w:val="left" w:pos="360"/>
              </w:tabs>
              <w:jc w:val="right"/>
            </w:pPr>
            <w:r w:rsidRPr="00E05A30">
              <w:t xml:space="preserve">         1,281.94 </w:t>
            </w:r>
          </w:p>
        </w:tc>
      </w:tr>
      <w:tr w:rsidR="00E05A30" w:rsidRPr="00E05A30" w14:paraId="76A48C14" w14:textId="77777777" w:rsidTr="00E05A30">
        <w:trPr>
          <w:trHeight w:val="315"/>
        </w:trPr>
        <w:tc>
          <w:tcPr>
            <w:tcW w:w="960" w:type="dxa"/>
            <w:noWrap/>
            <w:hideMark/>
          </w:tcPr>
          <w:p w14:paraId="460FF890" w14:textId="77777777" w:rsidR="00E05A30" w:rsidRPr="00E05A30" w:rsidRDefault="00E05A30" w:rsidP="00E05A30">
            <w:pPr>
              <w:tabs>
                <w:tab w:val="left" w:pos="360"/>
              </w:tabs>
            </w:pPr>
            <w:r w:rsidRPr="00E05A30">
              <w:t>101608</w:t>
            </w:r>
          </w:p>
        </w:tc>
        <w:tc>
          <w:tcPr>
            <w:tcW w:w="5740" w:type="dxa"/>
            <w:noWrap/>
            <w:hideMark/>
          </w:tcPr>
          <w:p w14:paraId="6DBF810E" w14:textId="77777777" w:rsidR="00E05A30" w:rsidRPr="00E05A30" w:rsidRDefault="00E05A30" w:rsidP="00E05A30">
            <w:pPr>
              <w:tabs>
                <w:tab w:val="left" w:pos="360"/>
              </w:tabs>
            </w:pPr>
            <w:r w:rsidRPr="00E05A30">
              <w:t xml:space="preserve">Colby Carpenter - </w:t>
            </w:r>
            <w:proofErr w:type="spellStart"/>
            <w:r w:rsidRPr="00E05A30">
              <w:t>amb</w:t>
            </w:r>
            <w:proofErr w:type="spellEnd"/>
            <w:r w:rsidRPr="00E05A30">
              <w:t xml:space="preserve"> pay</w:t>
            </w:r>
          </w:p>
        </w:tc>
        <w:tc>
          <w:tcPr>
            <w:tcW w:w="1620" w:type="dxa"/>
            <w:noWrap/>
            <w:hideMark/>
          </w:tcPr>
          <w:p w14:paraId="66C6E0A2" w14:textId="77777777" w:rsidR="00E05A30" w:rsidRPr="00E05A30" w:rsidRDefault="00E05A30" w:rsidP="00B35DCF">
            <w:pPr>
              <w:tabs>
                <w:tab w:val="left" w:pos="360"/>
              </w:tabs>
              <w:jc w:val="right"/>
            </w:pPr>
            <w:r w:rsidRPr="00E05A30">
              <w:t xml:space="preserve">$37.20 </w:t>
            </w:r>
          </w:p>
        </w:tc>
      </w:tr>
      <w:tr w:rsidR="00E05A30" w:rsidRPr="00E05A30" w14:paraId="7F154A11" w14:textId="77777777" w:rsidTr="00E05A30">
        <w:trPr>
          <w:trHeight w:val="315"/>
        </w:trPr>
        <w:tc>
          <w:tcPr>
            <w:tcW w:w="960" w:type="dxa"/>
            <w:noWrap/>
            <w:hideMark/>
          </w:tcPr>
          <w:p w14:paraId="219EC451" w14:textId="77777777" w:rsidR="00E05A30" w:rsidRPr="00E05A30" w:rsidRDefault="00E05A30" w:rsidP="00E05A30">
            <w:pPr>
              <w:tabs>
                <w:tab w:val="left" w:pos="360"/>
              </w:tabs>
            </w:pPr>
            <w:r w:rsidRPr="00E05A30">
              <w:t>101609</w:t>
            </w:r>
          </w:p>
        </w:tc>
        <w:tc>
          <w:tcPr>
            <w:tcW w:w="5740" w:type="dxa"/>
            <w:noWrap/>
            <w:hideMark/>
          </w:tcPr>
          <w:p w14:paraId="62DE2460" w14:textId="77777777" w:rsidR="00E05A30" w:rsidRPr="00E05A30" w:rsidRDefault="00E05A30" w:rsidP="00E05A30">
            <w:pPr>
              <w:tabs>
                <w:tab w:val="left" w:pos="360"/>
              </w:tabs>
            </w:pPr>
            <w:r w:rsidRPr="00E05A30">
              <w:t xml:space="preserve">L Dettman - </w:t>
            </w:r>
            <w:proofErr w:type="spellStart"/>
            <w:r w:rsidRPr="00E05A30">
              <w:t>amb</w:t>
            </w:r>
            <w:proofErr w:type="spellEnd"/>
            <w:r w:rsidRPr="00E05A30">
              <w:t xml:space="preserve"> pay</w:t>
            </w:r>
          </w:p>
        </w:tc>
        <w:tc>
          <w:tcPr>
            <w:tcW w:w="1620" w:type="dxa"/>
            <w:noWrap/>
            <w:hideMark/>
          </w:tcPr>
          <w:p w14:paraId="7F26659E" w14:textId="0DF0E175" w:rsidR="00E05A30" w:rsidRPr="00E05A30" w:rsidRDefault="00E05A30" w:rsidP="00B35DCF">
            <w:pPr>
              <w:tabs>
                <w:tab w:val="left" w:pos="360"/>
              </w:tabs>
              <w:jc w:val="right"/>
            </w:pPr>
            <w:r w:rsidRPr="00E05A30">
              <w:t xml:space="preserve">            158.00 </w:t>
            </w:r>
          </w:p>
        </w:tc>
      </w:tr>
      <w:tr w:rsidR="00E05A30" w:rsidRPr="00E05A30" w14:paraId="6385975B" w14:textId="77777777" w:rsidTr="00E05A30">
        <w:trPr>
          <w:trHeight w:val="315"/>
        </w:trPr>
        <w:tc>
          <w:tcPr>
            <w:tcW w:w="960" w:type="dxa"/>
            <w:noWrap/>
            <w:hideMark/>
          </w:tcPr>
          <w:p w14:paraId="6EC76F20" w14:textId="77777777" w:rsidR="00E05A30" w:rsidRPr="00E05A30" w:rsidRDefault="00E05A30" w:rsidP="00E05A30">
            <w:pPr>
              <w:tabs>
                <w:tab w:val="left" w:pos="360"/>
              </w:tabs>
            </w:pPr>
            <w:r w:rsidRPr="00E05A30">
              <w:t>101610</w:t>
            </w:r>
          </w:p>
        </w:tc>
        <w:tc>
          <w:tcPr>
            <w:tcW w:w="5740" w:type="dxa"/>
            <w:noWrap/>
            <w:hideMark/>
          </w:tcPr>
          <w:p w14:paraId="73FF0FB0" w14:textId="77777777" w:rsidR="00E05A30" w:rsidRPr="00E05A30" w:rsidRDefault="00E05A30" w:rsidP="00E05A30">
            <w:pPr>
              <w:tabs>
                <w:tab w:val="left" w:pos="360"/>
              </w:tabs>
            </w:pPr>
            <w:r w:rsidRPr="00E05A30">
              <w:t>Dutton Lainson - electric meters</w:t>
            </w:r>
          </w:p>
        </w:tc>
        <w:tc>
          <w:tcPr>
            <w:tcW w:w="1620" w:type="dxa"/>
            <w:noWrap/>
            <w:hideMark/>
          </w:tcPr>
          <w:p w14:paraId="1B09D6E4" w14:textId="3A86E2C4" w:rsidR="00E05A30" w:rsidRPr="00E05A30" w:rsidRDefault="00E05A30" w:rsidP="00B35DCF">
            <w:pPr>
              <w:tabs>
                <w:tab w:val="left" w:pos="360"/>
              </w:tabs>
              <w:jc w:val="right"/>
            </w:pPr>
            <w:r w:rsidRPr="00E05A30">
              <w:t xml:space="preserve">            328.78 </w:t>
            </w:r>
          </w:p>
        </w:tc>
      </w:tr>
      <w:tr w:rsidR="00E05A30" w:rsidRPr="00E05A30" w14:paraId="6D94C605" w14:textId="77777777" w:rsidTr="00E05A30">
        <w:trPr>
          <w:trHeight w:val="315"/>
        </w:trPr>
        <w:tc>
          <w:tcPr>
            <w:tcW w:w="960" w:type="dxa"/>
            <w:noWrap/>
            <w:hideMark/>
          </w:tcPr>
          <w:p w14:paraId="170C768C" w14:textId="77777777" w:rsidR="00E05A30" w:rsidRPr="00E05A30" w:rsidRDefault="00E05A30" w:rsidP="00E05A30">
            <w:pPr>
              <w:tabs>
                <w:tab w:val="left" w:pos="360"/>
              </w:tabs>
            </w:pPr>
            <w:r w:rsidRPr="00E05A30">
              <w:t>101611</w:t>
            </w:r>
          </w:p>
        </w:tc>
        <w:tc>
          <w:tcPr>
            <w:tcW w:w="5740" w:type="dxa"/>
            <w:noWrap/>
            <w:hideMark/>
          </w:tcPr>
          <w:p w14:paraId="542C8F55" w14:textId="77777777" w:rsidR="00E05A30" w:rsidRPr="00E05A30" w:rsidRDefault="00E05A30" w:rsidP="00E05A30">
            <w:pPr>
              <w:tabs>
                <w:tab w:val="left" w:pos="360"/>
              </w:tabs>
            </w:pPr>
            <w:r w:rsidRPr="00E05A30">
              <w:t xml:space="preserve">E Hoefs - </w:t>
            </w:r>
            <w:proofErr w:type="spellStart"/>
            <w:r w:rsidRPr="00E05A30">
              <w:t>amb</w:t>
            </w:r>
            <w:proofErr w:type="spellEnd"/>
            <w:r w:rsidRPr="00E05A30">
              <w:t xml:space="preserve"> pay</w:t>
            </w:r>
          </w:p>
        </w:tc>
        <w:tc>
          <w:tcPr>
            <w:tcW w:w="1620" w:type="dxa"/>
            <w:noWrap/>
            <w:hideMark/>
          </w:tcPr>
          <w:p w14:paraId="4C838BBE" w14:textId="21D66FAC" w:rsidR="00E05A30" w:rsidRPr="00E05A30" w:rsidRDefault="00E05A30" w:rsidP="00B35DCF">
            <w:pPr>
              <w:tabs>
                <w:tab w:val="left" w:pos="360"/>
              </w:tabs>
              <w:jc w:val="right"/>
            </w:pPr>
            <w:r w:rsidRPr="00E05A30">
              <w:t xml:space="preserve">              58.00 </w:t>
            </w:r>
          </w:p>
        </w:tc>
      </w:tr>
      <w:tr w:rsidR="00E05A30" w:rsidRPr="00E05A30" w14:paraId="422182B1" w14:textId="77777777" w:rsidTr="00E05A30">
        <w:trPr>
          <w:trHeight w:val="315"/>
        </w:trPr>
        <w:tc>
          <w:tcPr>
            <w:tcW w:w="960" w:type="dxa"/>
            <w:noWrap/>
            <w:hideMark/>
          </w:tcPr>
          <w:p w14:paraId="7F7DB163" w14:textId="77777777" w:rsidR="00E05A30" w:rsidRPr="00E05A30" w:rsidRDefault="00E05A30" w:rsidP="00E05A30">
            <w:pPr>
              <w:tabs>
                <w:tab w:val="left" w:pos="360"/>
              </w:tabs>
            </w:pPr>
            <w:r w:rsidRPr="00E05A30">
              <w:t>101612</w:t>
            </w:r>
          </w:p>
        </w:tc>
        <w:tc>
          <w:tcPr>
            <w:tcW w:w="5740" w:type="dxa"/>
            <w:noWrap/>
            <w:hideMark/>
          </w:tcPr>
          <w:p w14:paraId="140B21AC" w14:textId="77777777" w:rsidR="00E05A30" w:rsidRPr="00E05A30" w:rsidRDefault="00E05A30" w:rsidP="00E05A30">
            <w:pPr>
              <w:tabs>
                <w:tab w:val="left" w:pos="360"/>
              </w:tabs>
            </w:pPr>
            <w:r w:rsidRPr="00E05A30">
              <w:t xml:space="preserve">S Hoefs - </w:t>
            </w:r>
            <w:proofErr w:type="spellStart"/>
            <w:r w:rsidRPr="00E05A30">
              <w:t>amb</w:t>
            </w:r>
            <w:proofErr w:type="spellEnd"/>
            <w:r w:rsidRPr="00E05A30">
              <w:t xml:space="preserve"> pay</w:t>
            </w:r>
          </w:p>
        </w:tc>
        <w:tc>
          <w:tcPr>
            <w:tcW w:w="1620" w:type="dxa"/>
            <w:noWrap/>
            <w:hideMark/>
          </w:tcPr>
          <w:p w14:paraId="0A177CF5" w14:textId="1C4E9683" w:rsidR="00E05A30" w:rsidRPr="00E05A30" w:rsidRDefault="00E05A30" w:rsidP="00B35DCF">
            <w:pPr>
              <w:tabs>
                <w:tab w:val="left" w:pos="360"/>
              </w:tabs>
              <w:jc w:val="right"/>
            </w:pPr>
            <w:r w:rsidRPr="00E05A30">
              <w:t xml:space="preserve">            183.00 </w:t>
            </w:r>
          </w:p>
        </w:tc>
      </w:tr>
      <w:tr w:rsidR="00E05A30" w:rsidRPr="00E05A30" w14:paraId="619AA756" w14:textId="77777777" w:rsidTr="00E05A30">
        <w:trPr>
          <w:trHeight w:val="315"/>
        </w:trPr>
        <w:tc>
          <w:tcPr>
            <w:tcW w:w="960" w:type="dxa"/>
            <w:noWrap/>
            <w:hideMark/>
          </w:tcPr>
          <w:p w14:paraId="1A9FA947" w14:textId="77777777" w:rsidR="00E05A30" w:rsidRPr="00E05A30" w:rsidRDefault="00E05A30" w:rsidP="00E05A30">
            <w:pPr>
              <w:tabs>
                <w:tab w:val="left" w:pos="360"/>
              </w:tabs>
            </w:pPr>
            <w:r w:rsidRPr="00E05A30">
              <w:t>101613</w:t>
            </w:r>
          </w:p>
        </w:tc>
        <w:tc>
          <w:tcPr>
            <w:tcW w:w="5740" w:type="dxa"/>
            <w:noWrap/>
            <w:hideMark/>
          </w:tcPr>
          <w:p w14:paraId="7A2DCE9F" w14:textId="77777777" w:rsidR="00E05A30" w:rsidRPr="00E05A30" w:rsidRDefault="00E05A30" w:rsidP="00E05A30">
            <w:pPr>
              <w:tabs>
                <w:tab w:val="left" w:pos="360"/>
              </w:tabs>
            </w:pPr>
            <w:r w:rsidRPr="00E05A30">
              <w:t xml:space="preserve">W Hoefs - </w:t>
            </w:r>
            <w:proofErr w:type="spellStart"/>
            <w:r w:rsidRPr="00E05A30">
              <w:t>amb</w:t>
            </w:r>
            <w:proofErr w:type="spellEnd"/>
            <w:r w:rsidRPr="00E05A30">
              <w:t xml:space="preserve"> pay</w:t>
            </w:r>
          </w:p>
        </w:tc>
        <w:tc>
          <w:tcPr>
            <w:tcW w:w="1620" w:type="dxa"/>
            <w:noWrap/>
            <w:hideMark/>
          </w:tcPr>
          <w:p w14:paraId="4A5CB50E" w14:textId="0F6477A4" w:rsidR="00E05A30" w:rsidRPr="00E05A30" w:rsidRDefault="00E05A30" w:rsidP="00B35DCF">
            <w:pPr>
              <w:tabs>
                <w:tab w:val="left" w:pos="360"/>
              </w:tabs>
              <w:jc w:val="right"/>
            </w:pPr>
            <w:r w:rsidRPr="00E05A30">
              <w:t xml:space="preserve">              83.00 </w:t>
            </w:r>
          </w:p>
        </w:tc>
      </w:tr>
      <w:tr w:rsidR="00E05A30" w:rsidRPr="00E05A30" w14:paraId="60983831" w14:textId="77777777" w:rsidTr="00E05A30">
        <w:trPr>
          <w:trHeight w:val="315"/>
        </w:trPr>
        <w:tc>
          <w:tcPr>
            <w:tcW w:w="960" w:type="dxa"/>
            <w:noWrap/>
            <w:hideMark/>
          </w:tcPr>
          <w:p w14:paraId="05127280" w14:textId="77777777" w:rsidR="00E05A30" w:rsidRPr="00E05A30" w:rsidRDefault="00E05A30" w:rsidP="00E05A30">
            <w:pPr>
              <w:tabs>
                <w:tab w:val="left" w:pos="360"/>
              </w:tabs>
            </w:pPr>
            <w:r w:rsidRPr="00E05A30">
              <w:lastRenderedPageBreak/>
              <w:t>101614</w:t>
            </w:r>
          </w:p>
        </w:tc>
        <w:tc>
          <w:tcPr>
            <w:tcW w:w="5740" w:type="dxa"/>
            <w:noWrap/>
            <w:hideMark/>
          </w:tcPr>
          <w:p w14:paraId="2FBF4D53" w14:textId="77777777" w:rsidR="00E05A30" w:rsidRPr="00E05A30" w:rsidRDefault="00E05A30" w:rsidP="00E05A30">
            <w:pPr>
              <w:tabs>
                <w:tab w:val="left" w:pos="360"/>
              </w:tabs>
            </w:pPr>
            <w:r w:rsidRPr="00E05A30">
              <w:t xml:space="preserve">M Houser - </w:t>
            </w:r>
            <w:proofErr w:type="spellStart"/>
            <w:r w:rsidRPr="00E05A30">
              <w:t>amb</w:t>
            </w:r>
            <w:proofErr w:type="spellEnd"/>
            <w:r w:rsidRPr="00E05A30">
              <w:t xml:space="preserve"> pay</w:t>
            </w:r>
          </w:p>
        </w:tc>
        <w:tc>
          <w:tcPr>
            <w:tcW w:w="1620" w:type="dxa"/>
            <w:noWrap/>
            <w:hideMark/>
          </w:tcPr>
          <w:p w14:paraId="5906452A" w14:textId="47F4A4D6" w:rsidR="00E05A30" w:rsidRPr="00E05A30" w:rsidRDefault="00E05A30" w:rsidP="00E05A30">
            <w:pPr>
              <w:tabs>
                <w:tab w:val="left" w:pos="360"/>
              </w:tabs>
            </w:pPr>
            <w:r w:rsidRPr="00E05A30">
              <w:t xml:space="preserve">              50.00 </w:t>
            </w:r>
          </w:p>
        </w:tc>
      </w:tr>
      <w:tr w:rsidR="00E05A30" w:rsidRPr="00E05A30" w14:paraId="1B941671" w14:textId="77777777" w:rsidTr="00E05A30">
        <w:trPr>
          <w:trHeight w:val="315"/>
        </w:trPr>
        <w:tc>
          <w:tcPr>
            <w:tcW w:w="960" w:type="dxa"/>
            <w:noWrap/>
            <w:hideMark/>
          </w:tcPr>
          <w:p w14:paraId="4AB0AB22" w14:textId="77777777" w:rsidR="00E05A30" w:rsidRPr="00E05A30" w:rsidRDefault="00E05A30" w:rsidP="00E05A30">
            <w:pPr>
              <w:tabs>
                <w:tab w:val="left" w:pos="360"/>
              </w:tabs>
            </w:pPr>
            <w:r w:rsidRPr="00E05A30">
              <w:t>101615</w:t>
            </w:r>
          </w:p>
        </w:tc>
        <w:tc>
          <w:tcPr>
            <w:tcW w:w="5740" w:type="dxa"/>
            <w:noWrap/>
            <w:hideMark/>
          </w:tcPr>
          <w:p w14:paraId="76A21070" w14:textId="77777777" w:rsidR="00E05A30" w:rsidRPr="00E05A30" w:rsidRDefault="00E05A30" w:rsidP="00E05A30">
            <w:pPr>
              <w:tabs>
                <w:tab w:val="left" w:pos="360"/>
              </w:tabs>
            </w:pPr>
            <w:r w:rsidRPr="00E05A30">
              <w:t xml:space="preserve">F Leising - </w:t>
            </w:r>
            <w:proofErr w:type="spellStart"/>
            <w:r w:rsidRPr="00E05A30">
              <w:t>amb</w:t>
            </w:r>
            <w:proofErr w:type="spellEnd"/>
            <w:r w:rsidRPr="00E05A30">
              <w:t xml:space="preserve"> pay</w:t>
            </w:r>
          </w:p>
        </w:tc>
        <w:tc>
          <w:tcPr>
            <w:tcW w:w="1620" w:type="dxa"/>
            <w:noWrap/>
            <w:hideMark/>
          </w:tcPr>
          <w:p w14:paraId="425D97C4" w14:textId="71864AE8" w:rsidR="00E05A30" w:rsidRPr="00E05A30" w:rsidRDefault="00E05A30" w:rsidP="00E05A30">
            <w:pPr>
              <w:tabs>
                <w:tab w:val="left" w:pos="360"/>
              </w:tabs>
            </w:pPr>
            <w:r w:rsidRPr="00E05A30">
              <w:t xml:space="preserve">              12.50 </w:t>
            </w:r>
          </w:p>
        </w:tc>
      </w:tr>
      <w:tr w:rsidR="00E05A30" w:rsidRPr="00E05A30" w14:paraId="1B44047D" w14:textId="77777777" w:rsidTr="00E05A30">
        <w:trPr>
          <w:trHeight w:val="315"/>
        </w:trPr>
        <w:tc>
          <w:tcPr>
            <w:tcW w:w="960" w:type="dxa"/>
            <w:noWrap/>
            <w:hideMark/>
          </w:tcPr>
          <w:p w14:paraId="1B2DB788" w14:textId="77777777" w:rsidR="00E05A30" w:rsidRPr="00E05A30" w:rsidRDefault="00E05A30" w:rsidP="00E05A30">
            <w:pPr>
              <w:tabs>
                <w:tab w:val="left" w:pos="360"/>
              </w:tabs>
            </w:pPr>
            <w:r w:rsidRPr="00E05A30">
              <w:t>101616</w:t>
            </w:r>
          </w:p>
        </w:tc>
        <w:tc>
          <w:tcPr>
            <w:tcW w:w="5740" w:type="dxa"/>
            <w:noWrap/>
            <w:hideMark/>
          </w:tcPr>
          <w:p w14:paraId="43E6A503" w14:textId="77777777" w:rsidR="00E05A30" w:rsidRPr="00E05A30" w:rsidRDefault="00E05A30" w:rsidP="00E05A30">
            <w:pPr>
              <w:tabs>
                <w:tab w:val="left" w:pos="360"/>
              </w:tabs>
            </w:pPr>
            <w:r w:rsidRPr="00E05A30">
              <w:t xml:space="preserve">P Leising - </w:t>
            </w:r>
            <w:proofErr w:type="spellStart"/>
            <w:r w:rsidRPr="00E05A30">
              <w:t>amb</w:t>
            </w:r>
            <w:proofErr w:type="spellEnd"/>
            <w:r w:rsidRPr="00E05A30">
              <w:t xml:space="preserve"> pay</w:t>
            </w:r>
          </w:p>
        </w:tc>
        <w:tc>
          <w:tcPr>
            <w:tcW w:w="1620" w:type="dxa"/>
            <w:noWrap/>
            <w:hideMark/>
          </w:tcPr>
          <w:p w14:paraId="02553E4F" w14:textId="42E8A171" w:rsidR="00E05A30" w:rsidRPr="00E05A30" w:rsidRDefault="00E05A30" w:rsidP="00E05A30">
            <w:pPr>
              <w:tabs>
                <w:tab w:val="left" w:pos="360"/>
              </w:tabs>
            </w:pPr>
            <w:r w:rsidRPr="00E05A30">
              <w:t xml:space="preserve">            133.00 </w:t>
            </w:r>
          </w:p>
        </w:tc>
      </w:tr>
      <w:tr w:rsidR="00E05A30" w:rsidRPr="00E05A30" w14:paraId="4DF55D4E" w14:textId="77777777" w:rsidTr="00E05A30">
        <w:trPr>
          <w:trHeight w:val="315"/>
        </w:trPr>
        <w:tc>
          <w:tcPr>
            <w:tcW w:w="960" w:type="dxa"/>
            <w:noWrap/>
            <w:hideMark/>
          </w:tcPr>
          <w:p w14:paraId="1B6CF433" w14:textId="77777777" w:rsidR="00E05A30" w:rsidRPr="00E05A30" w:rsidRDefault="00E05A30" w:rsidP="00E05A30">
            <w:pPr>
              <w:tabs>
                <w:tab w:val="left" w:pos="360"/>
              </w:tabs>
            </w:pPr>
            <w:r w:rsidRPr="00E05A30">
              <w:t>101617</w:t>
            </w:r>
          </w:p>
        </w:tc>
        <w:tc>
          <w:tcPr>
            <w:tcW w:w="5740" w:type="dxa"/>
            <w:noWrap/>
            <w:hideMark/>
          </w:tcPr>
          <w:p w14:paraId="3DE10944" w14:textId="77777777" w:rsidR="00E05A30" w:rsidRPr="00E05A30" w:rsidRDefault="00E05A30" w:rsidP="00E05A30">
            <w:pPr>
              <w:tabs>
                <w:tab w:val="left" w:pos="360"/>
              </w:tabs>
            </w:pPr>
            <w:r w:rsidRPr="00E05A30">
              <w:t>Midwest Connect - ink for postage machine</w:t>
            </w:r>
          </w:p>
        </w:tc>
        <w:tc>
          <w:tcPr>
            <w:tcW w:w="1620" w:type="dxa"/>
            <w:noWrap/>
            <w:hideMark/>
          </w:tcPr>
          <w:p w14:paraId="7D2D4D24" w14:textId="69D59CAE" w:rsidR="00E05A30" w:rsidRPr="00E05A30" w:rsidRDefault="00E05A30" w:rsidP="00E05A30">
            <w:pPr>
              <w:tabs>
                <w:tab w:val="left" w:pos="360"/>
              </w:tabs>
            </w:pPr>
            <w:r w:rsidRPr="00E05A30">
              <w:t xml:space="preserve">            223.00 </w:t>
            </w:r>
          </w:p>
        </w:tc>
      </w:tr>
      <w:tr w:rsidR="00E05A30" w:rsidRPr="00E05A30" w14:paraId="5C02F016" w14:textId="77777777" w:rsidTr="00E05A30">
        <w:trPr>
          <w:trHeight w:val="315"/>
        </w:trPr>
        <w:tc>
          <w:tcPr>
            <w:tcW w:w="960" w:type="dxa"/>
            <w:noWrap/>
            <w:hideMark/>
          </w:tcPr>
          <w:p w14:paraId="590963A8" w14:textId="77777777" w:rsidR="00E05A30" w:rsidRPr="00E05A30" w:rsidRDefault="00E05A30" w:rsidP="00E05A30">
            <w:pPr>
              <w:tabs>
                <w:tab w:val="left" w:pos="360"/>
              </w:tabs>
            </w:pPr>
            <w:r w:rsidRPr="00E05A30">
              <w:t>101618</w:t>
            </w:r>
          </w:p>
        </w:tc>
        <w:tc>
          <w:tcPr>
            <w:tcW w:w="5740" w:type="dxa"/>
            <w:noWrap/>
            <w:hideMark/>
          </w:tcPr>
          <w:p w14:paraId="58411A91" w14:textId="77777777" w:rsidR="00E05A30" w:rsidRPr="00E05A30" w:rsidRDefault="00E05A30" w:rsidP="00E05A30">
            <w:pPr>
              <w:tabs>
                <w:tab w:val="left" w:pos="360"/>
              </w:tabs>
            </w:pPr>
            <w:r w:rsidRPr="00E05A30">
              <w:t xml:space="preserve">T Monie - </w:t>
            </w:r>
            <w:proofErr w:type="spellStart"/>
            <w:r w:rsidRPr="00E05A30">
              <w:t>amb</w:t>
            </w:r>
            <w:proofErr w:type="spellEnd"/>
            <w:r w:rsidRPr="00E05A30">
              <w:t xml:space="preserve"> pay</w:t>
            </w:r>
          </w:p>
        </w:tc>
        <w:tc>
          <w:tcPr>
            <w:tcW w:w="1620" w:type="dxa"/>
            <w:noWrap/>
            <w:hideMark/>
          </w:tcPr>
          <w:p w14:paraId="54A51427" w14:textId="05821112" w:rsidR="00E05A30" w:rsidRPr="00E05A30" w:rsidRDefault="00E05A30" w:rsidP="00E05A30">
            <w:pPr>
              <w:tabs>
                <w:tab w:val="left" w:pos="360"/>
              </w:tabs>
            </w:pPr>
            <w:r w:rsidRPr="00E05A30">
              <w:t xml:space="preserve">              50.00 </w:t>
            </w:r>
          </w:p>
        </w:tc>
      </w:tr>
      <w:tr w:rsidR="00E05A30" w:rsidRPr="00E05A30" w14:paraId="555D3DEC" w14:textId="77777777" w:rsidTr="00E05A30">
        <w:trPr>
          <w:trHeight w:val="315"/>
        </w:trPr>
        <w:tc>
          <w:tcPr>
            <w:tcW w:w="960" w:type="dxa"/>
            <w:noWrap/>
            <w:hideMark/>
          </w:tcPr>
          <w:p w14:paraId="77C1669D" w14:textId="77777777" w:rsidR="00E05A30" w:rsidRPr="00E05A30" w:rsidRDefault="00E05A30" w:rsidP="00E05A30">
            <w:pPr>
              <w:tabs>
                <w:tab w:val="left" w:pos="360"/>
              </w:tabs>
            </w:pPr>
            <w:r w:rsidRPr="00E05A30">
              <w:t>101619</w:t>
            </w:r>
          </w:p>
        </w:tc>
        <w:tc>
          <w:tcPr>
            <w:tcW w:w="5740" w:type="dxa"/>
            <w:noWrap/>
            <w:hideMark/>
          </w:tcPr>
          <w:p w14:paraId="518A8115" w14:textId="77777777" w:rsidR="00E05A30" w:rsidRPr="00E05A30" w:rsidRDefault="00E05A30" w:rsidP="00E05A30">
            <w:pPr>
              <w:tabs>
                <w:tab w:val="left" w:pos="360"/>
              </w:tabs>
            </w:pPr>
            <w:r w:rsidRPr="00E05A30">
              <w:t>Nebraska Rural Water - dues</w:t>
            </w:r>
          </w:p>
        </w:tc>
        <w:tc>
          <w:tcPr>
            <w:tcW w:w="1620" w:type="dxa"/>
            <w:noWrap/>
            <w:hideMark/>
          </w:tcPr>
          <w:p w14:paraId="4986D9C5" w14:textId="1BD2EAB0" w:rsidR="00E05A30" w:rsidRPr="00E05A30" w:rsidRDefault="00E05A30" w:rsidP="00E05A30">
            <w:pPr>
              <w:tabs>
                <w:tab w:val="left" w:pos="360"/>
              </w:tabs>
            </w:pPr>
            <w:r w:rsidRPr="00E05A30">
              <w:t xml:space="preserve">            300.00 </w:t>
            </w:r>
          </w:p>
        </w:tc>
      </w:tr>
      <w:tr w:rsidR="00E05A30" w:rsidRPr="00E05A30" w14:paraId="1C4CC779" w14:textId="77777777" w:rsidTr="00E05A30">
        <w:trPr>
          <w:trHeight w:val="315"/>
        </w:trPr>
        <w:tc>
          <w:tcPr>
            <w:tcW w:w="960" w:type="dxa"/>
            <w:noWrap/>
            <w:hideMark/>
          </w:tcPr>
          <w:p w14:paraId="751D5B07" w14:textId="77777777" w:rsidR="00E05A30" w:rsidRPr="00E05A30" w:rsidRDefault="00E05A30" w:rsidP="00E05A30">
            <w:pPr>
              <w:tabs>
                <w:tab w:val="left" w:pos="360"/>
              </w:tabs>
            </w:pPr>
            <w:r w:rsidRPr="00E05A30">
              <w:t>101620</w:t>
            </w:r>
          </w:p>
        </w:tc>
        <w:tc>
          <w:tcPr>
            <w:tcW w:w="5740" w:type="dxa"/>
            <w:noWrap/>
            <w:hideMark/>
          </w:tcPr>
          <w:p w14:paraId="023A02A6" w14:textId="77777777" w:rsidR="00E05A30" w:rsidRPr="00E05A30" w:rsidRDefault="00E05A30" w:rsidP="00E05A30">
            <w:pPr>
              <w:tabs>
                <w:tab w:val="left" w:pos="360"/>
              </w:tabs>
            </w:pPr>
            <w:r w:rsidRPr="00E05A30">
              <w:t xml:space="preserve">J Paulsen - </w:t>
            </w:r>
            <w:proofErr w:type="spellStart"/>
            <w:r w:rsidRPr="00E05A30">
              <w:t>amb</w:t>
            </w:r>
            <w:proofErr w:type="spellEnd"/>
            <w:r w:rsidRPr="00E05A30">
              <w:t xml:space="preserve"> pay</w:t>
            </w:r>
          </w:p>
        </w:tc>
        <w:tc>
          <w:tcPr>
            <w:tcW w:w="1620" w:type="dxa"/>
            <w:noWrap/>
            <w:hideMark/>
          </w:tcPr>
          <w:p w14:paraId="06844B63" w14:textId="65FFA7BD" w:rsidR="00E05A30" w:rsidRPr="00E05A30" w:rsidRDefault="00E05A30" w:rsidP="00E05A30">
            <w:pPr>
              <w:tabs>
                <w:tab w:val="left" w:pos="360"/>
              </w:tabs>
            </w:pPr>
            <w:r w:rsidRPr="00E05A30">
              <w:t xml:space="preserve">            100.00 </w:t>
            </w:r>
          </w:p>
        </w:tc>
      </w:tr>
      <w:tr w:rsidR="00E05A30" w:rsidRPr="00E05A30" w14:paraId="5A007BAE" w14:textId="77777777" w:rsidTr="00E05A30">
        <w:trPr>
          <w:trHeight w:val="315"/>
        </w:trPr>
        <w:tc>
          <w:tcPr>
            <w:tcW w:w="960" w:type="dxa"/>
            <w:noWrap/>
            <w:hideMark/>
          </w:tcPr>
          <w:p w14:paraId="488D2166" w14:textId="77777777" w:rsidR="00E05A30" w:rsidRPr="00E05A30" w:rsidRDefault="00E05A30" w:rsidP="00E05A30">
            <w:pPr>
              <w:tabs>
                <w:tab w:val="left" w:pos="360"/>
              </w:tabs>
            </w:pPr>
            <w:r w:rsidRPr="00E05A30">
              <w:t>101621</w:t>
            </w:r>
          </w:p>
        </w:tc>
        <w:tc>
          <w:tcPr>
            <w:tcW w:w="5740" w:type="dxa"/>
            <w:noWrap/>
            <w:hideMark/>
          </w:tcPr>
          <w:p w14:paraId="69471657" w14:textId="77777777" w:rsidR="00E05A30" w:rsidRPr="00E05A30" w:rsidRDefault="00E05A30" w:rsidP="00E05A30">
            <w:pPr>
              <w:tabs>
                <w:tab w:val="left" w:pos="360"/>
              </w:tabs>
            </w:pPr>
            <w:r w:rsidRPr="00E05A30">
              <w:t>Utility Service - 1/4 fee</w:t>
            </w:r>
          </w:p>
        </w:tc>
        <w:tc>
          <w:tcPr>
            <w:tcW w:w="1620" w:type="dxa"/>
            <w:noWrap/>
            <w:hideMark/>
          </w:tcPr>
          <w:p w14:paraId="6730E650" w14:textId="02111FDA" w:rsidR="00E05A30" w:rsidRPr="00E05A30" w:rsidRDefault="00E05A30" w:rsidP="00E05A30">
            <w:pPr>
              <w:tabs>
                <w:tab w:val="left" w:pos="360"/>
              </w:tabs>
            </w:pPr>
            <w:r w:rsidRPr="00E05A30">
              <w:t xml:space="preserve">         3,698.70 </w:t>
            </w:r>
          </w:p>
        </w:tc>
      </w:tr>
      <w:tr w:rsidR="00E05A30" w:rsidRPr="00E05A30" w14:paraId="5A9F6076" w14:textId="77777777" w:rsidTr="00E05A30">
        <w:trPr>
          <w:trHeight w:val="315"/>
        </w:trPr>
        <w:tc>
          <w:tcPr>
            <w:tcW w:w="960" w:type="dxa"/>
            <w:noWrap/>
            <w:hideMark/>
          </w:tcPr>
          <w:p w14:paraId="5F959C46" w14:textId="77777777" w:rsidR="00E05A30" w:rsidRPr="00E05A30" w:rsidRDefault="00E05A30" w:rsidP="00E05A30">
            <w:pPr>
              <w:tabs>
                <w:tab w:val="left" w:pos="360"/>
              </w:tabs>
            </w:pPr>
            <w:r w:rsidRPr="00E05A30">
              <w:t>101622</w:t>
            </w:r>
          </w:p>
        </w:tc>
        <w:tc>
          <w:tcPr>
            <w:tcW w:w="5740" w:type="dxa"/>
            <w:noWrap/>
            <w:hideMark/>
          </w:tcPr>
          <w:p w14:paraId="09991003" w14:textId="77777777" w:rsidR="00E05A30" w:rsidRPr="00E05A30" w:rsidRDefault="00E05A30" w:rsidP="00E05A30">
            <w:pPr>
              <w:tabs>
                <w:tab w:val="left" w:pos="360"/>
              </w:tabs>
            </w:pPr>
            <w:r w:rsidRPr="00E05A30">
              <w:t>W &amp; J Repair - fire truck repairs</w:t>
            </w:r>
          </w:p>
        </w:tc>
        <w:tc>
          <w:tcPr>
            <w:tcW w:w="1620" w:type="dxa"/>
            <w:noWrap/>
            <w:hideMark/>
          </w:tcPr>
          <w:p w14:paraId="5007E9C1" w14:textId="0E698B49" w:rsidR="00E05A30" w:rsidRPr="00E05A30" w:rsidRDefault="00E05A30" w:rsidP="00E05A30">
            <w:pPr>
              <w:tabs>
                <w:tab w:val="left" w:pos="360"/>
              </w:tabs>
            </w:pPr>
            <w:r w:rsidRPr="00E05A30">
              <w:t xml:space="preserve">            470.74 </w:t>
            </w:r>
          </w:p>
        </w:tc>
      </w:tr>
      <w:tr w:rsidR="00E05A30" w:rsidRPr="00E05A30" w14:paraId="590D043E" w14:textId="77777777" w:rsidTr="00E05A30">
        <w:trPr>
          <w:trHeight w:val="315"/>
        </w:trPr>
        <w:tc>
          <w:tcPr>
            <w:tcW w:w="960" w:type="dxa"/>
            <w:noWrap/>
            <w:hideMark/>
          </w:tcPr>
          <w:p w14:paraId="2F44766B" w14:textId="77777777" w:rsidR="00E05A30" w:rsidRPr="00E05A30" w:rsidRDefault="00E05A30" w:rsidP="00E05A30">
            <w:pPr>
              <w:tabs>
                <w:tab w:val="left" w:pos="360"/>
              </w:tabs>
            </w:pPr>
            <w:r w:rsidRPr="00E05A30">
              <w:t>101623</w:t>
            </w:r>
          </w:p>
        </w:tc>
        <w:tc>
          <w:tcPr>
            <w:tcW w:w="5740" w:type="dxa"/>
            <w:noWrap/>
            <w:hideMark/>
          </w:tcPr>
          <w:p w14:paraId="707FC1C2" w14:textId="77777777" w:rsidR="00E05A30" w:rsidRPr="00E05A30" w:rsidRDefault="00E05A30" w:rsidP="00E05A30">
            <w:pPr>
              <w:tabs>
                <w:tab w:val="left" w:pos="360"/>
              </w:tabs>
            </w:pPr>
            <w:r w:rsidRPr="00E05A30">
              <w:t>TVPPD - golf &amp; Well water</w:t>
            </w:r>
          </w:p>
        </w:tc>
        <w:tc>
          <w:tcPr>
            <w:tcW w:w="1620" w:type="dxa"/>
            <w:noWrap/>
            <w:hideMark/>
          </w:tcPr>
          <w:p w14:paraId="703915FA" w14:textId="382F6CB1" w:rsidR="00E05A30" w:rsidRPr="00E05A30" w:rsidRDefault="00E05A30" w:rsidP="00E05A30">
            <w:pPr>
              <w:tabs>
                <w:tab w:val="left" w:pos="360"/>
              </w:tabs>
            </w:pPr>
            <w:r w:rsidRPr="00E05A30">
              <w:t xml:space="preserve">         1,748.12 </w:t>
            </w:r>
          </w:p>
        </w:tc>
      </w:tr>
      <w:tr w:rsidR="00E05A30" w:rsidRPr="00E05A30" w14:paraId="59DD8C62" w14:textId="77777777" w:rsidTr="00E05A30">
        <w:trPr>
          <w:trHeight w:val="315"/>
        </w:trPr>
        <w:tc>
          <w:tcPr>
            <w:tcW w:w="960" w:type="dxa"/>
            <w:noWrap/>
            <w:hideMark/>
          </w:tcPr>
          <w:p w14:paraId="63689211" w14:textId="77777777" w:rsidR="00E05A30" w:rsidRPr="00E05A30" w:rsidRDefault="00E05A30" w:rsidP="00E05A30">
            <w:pPr>
              <w:tabs>
                <w:tab w:val="left" w:pos="360"/>
              </w:tabs>
            </w:pPr>
            <w:r w:rsidRPr="00E05A30">
              <w:t>101624</w:t>
            </w:r>
          </w:p>
        </w:tc>
        <w:tc>
          <w:tcPr>
            <w:tcW w:w="5740" w:type="dxa"/>
            <w:noWrap/>
            <w:hideMark/>
          </w:tcPr>
          <w:p w14:paraId="3DB88452" w14:textId="77777777" w:rsidR="00E05A30" w:rsidRPr="00E05A30" w:rsidRDefault="00E05A30" w:rsidP="00E05A30">
            <w:pPr>
              <w:tabs>
                <w:tab w:val="left" w:pos="360"/>
              </w:tabs>
            </w:pPr>
            <w:r w:rsidRPr="00E05A30">
              <w:t>Debit - fuel and food for Omaha trip</w:t>
            </w:r>
          </w:p>
        </w:tc>
        <w:tc>
          <w:tcPr>
            <w:tcW w:w="1620" w:type="dxa"/>
            <w:noWrap/>
            <w:hideMark/>
          </w:tcPr>
          <w:p w14:paraId="6AB91813" w14:textId="0B759059" w:rsidR="00E05A30" w:rsidRPr="00E05A30" w:rsidRDefault="00E05A30" w:rsidP="00E05A30">
            <w:pPr>
              <w:tabs>
                <w:tab w:val="left" w:pos="360"/>
              </w:tabs>
            </w:pPr>
            <w:r w:rsidRPr="00E05A30">
              <w:t xml:space="preserve">            120.12 </w:t>
            </w:r>
          </w:p>
        </w:tc>
      </w:tr>
      <w:tr w:rsidR="00E05A30" w:rsidRPr="00E05A30" w14:paraId="3AE4A27F" w14:textId="77777777" w:rsidTr="00E05A30">
        <w:trPr>
          <w:trHeight w:val="315"/>
        </w:trPr>
        <w:tc>
          <w:tcPr>
            <w:tcW w:w="960" w:type="dxa"/>
            <w:noWrap/>
            <w:hideMark/>
          </w:tcPr>
          <w:p w14:paraId="235F72A1" w14:textId="77777777" w:rsidR="00E05A30" w:rsidRPr="00E05A30" w:rsidRDefault="00E05A30" w:rsidP="00E05A30">
            <w:pPr>
              <w:tabs>
                <w:tab w:val="left" w:pos="360"/>
              </w:tabs>
            </w:pPr>
            <w:r w:rsidRPr="00E05A30">
              <w:t>101625</w:t>
            </w:r>
          </w:p>
        </w:tc>
        <w:tc>
          <w:tcPr>
            <w:tcW w:w="5740" w:type="dxa"/>
            <w:noWrap/>
            <w:hideMark/>
          </w:tcPr>
          <w:p w14:paraId="1FBD5AF7" w14:textId="77777777" w:rsidR="00E05A30" w:rsidRPr="00E05A30" w:rsidRDefault="00E05A30" w:rsidP="00E05A30">
            <w:pPr>
              <w:tabs>
                <w:tab w:val="left" w:pos="360"/>
              </w:tabs>
            </w:pPr>
            <w:r w:rsidRPr="00E05A30">
              <w:t>PLIC - employee ins</w:t>
            </w:r>
          </w:p>
        </w:tc>
        <w:tc>
          <w:tcPr>
            <w:tcW w:w="1620" w:type="dxa"/>
            <w:noWrap/>
            <w:hideMark/>
          </w:tcPr>
          <w:p w14:paraId="3E576C5B" w14:textId="4A49C774" w:rsidR="00E05A30" w:rsidRPr="00E05A30" w:rsidRDefault="00E05A30" w:rsidP="00E05A30">
            <w:pPr>
              <w:tabs>
                <w:tab w:val="left" w:pos="360"/>
              </w:tabs>
            </w:pPr>
            <w:r w:rsidRPr="00E05A30">
              <w:t xml:space="preserve">         1,281.36 </w:t>
            </w:r>
          </w:p>
        </w:tc>
      </w:tr>
      <w:tr w:rsidR="00E05A30" w:rsidRPr="00E05A30" w14:paraId="1D5E00E3" w14:textId="77777777" w:rsidTr="00E05A30">
        <w:trPr>
          <w:trHeight w:val="315"/>
        </w:trPr>
        <w:tc>
          <w:tcPr>
            <w:tcW w:w="960" w:type="dxa"/>
            <w:noWrap/>
            <w:hideMark/>
          </w:tcPr>
          <w:p w14:paraId="703AA7E4" w14:textId="77777777" w:rsidR="00E05A30" w:rsidRPr="00E05A30" w:rsidRDefault="00E05A30" w:rsidP="00E05A30">
            <w:pPr>
              <w:tabs>
                <w:tab w:val="left" w:pos="360"/>
              </w:tabs>
            </w:pPr>
            <w:r w:rsidRPr="00E05A30">
              <w:t>101626</w:t>
            </w:r>
          </w:p>
        </w:tc>
        <w:tc>
          <w:tcPr>
            <w:tcW w:w="5740" w:type="dxa"/>
            <w:noWrap/>
            <w:hideMark/>
          </w:tcPr>
          <w:p w14:paraId="1547DA28" w14:textId="77777777" w:rsidR="00E05A30" w:rsidRPr="00E05A30" w:rsidRDefault="00E05A30" w:rsidP="00E05A30">
            <w:pPr>
              <w:tabs>
                <w:tab w:val="left" w:pos="360"/>
              </w:tabs>
            </w:pPr>
            <w:r w:rsidRPr="00E05A30">
              <w:t>BCBS - employee insurance January</w:t>
            </w:r>
          </w:p>
        </w:tc>
        <w:tc>
          <w:tcPr>
            <w:tcW w:w="1620" w:type="dxa"/>
            <w:noWrap/>
            <w:hideMark/>
          </w:tcPr>
          <w:p w14:paraId="0088DB9F" w14:textId="30C32AB2" w:rsidR="00E05A30" w:rsidRPr="00E05A30" w:rsidRDefault="00E05A30" w:rsidP="00E05A30">
            <w:pPr>
              <w:tabs>
                <w:tab w:val="left" w:pos="360"/>
              </w:tabs>
            </w:pPr>
            <w:r w:rsidRPr="00E05A30">
              <w:t xml:space="preserve">       17,425.42 </w:t>
            </w:r>
          </w:p>
        </w:tc>
      </w:tr>
      <w:tr w:rsidR="00E05A30" w:rsidRPr="00E05A30" w14:paraId="515E4B9E" w14:textId="77777777" w:rsidTr="00E05A30">
        <w:trPr>
          <w:trHeight w:val="315"/>
        </w:trPr>
        <w:tc>
          <w:tcPr>
            <w:tcW w:w="960" w:type="dxa"/>
            <w:noWrap/>
            <w:hideMark/>
          </w:tcPr>
          <w:p w14:paraId="3A54B8B1" w14:textId="77777777" w:rsidR="00E05A30" w:rsidRPr="00E05A30" w:rsidRDefault="00E05A30" w:rsidP="00E05A30">
            <w:pPr>
              <w:tabs>
                <w:tab w:val="left" w:pos="360"/>
              </w:tabs>
            </w:pPr>
            <w:r w:rsidRPr="00E05A30">
              <w:t>101627</w:t>
            </w:r>
          </w:p>
        </w:tc>
        <w:tc>
          <w:tcPr>
            <w:tcW w:w="5740" w:type="dxa"/>
            <w:noWrap/>
            <w:hideMark/>
          </w:tcPr>
          <w:p w14:paraId="5F3E346E" w14:textId="77777777" w:rsidR="00E05A30" w:rsidRPr="00E05A30" w:rsidRDefault="00E05A30" w:rsidP="00E05A30">
            <w:pPr>
              <w:tabs>
                <w:tab w:val="left" w:pos="360"/>
              </w:tabs>
            </w:pPr>
            <w:r w:rsidRPr="00E05A30">
              <w:t>Five Rule - 2nd 1/4 Economic Development</w:t>
            </w:r>
          </w:p>
        </w:tc>
        <w:tc>
          <w:tcPr>
            <w:tcW w:w="1620" w:type="dxa"/>
            <w:noWrap/>
            <w:hideMark/>
          </w:tcPr>
          <w:p w14:paraId="706E451D" w14:textId="4953D946" w:rsidR="00E05A30" w:rsidRPr="00E05A30" w:rsidRDefault="00E05A30" w:rsidP="00E05A30">
            <w:pPr>
              <w:tabs>
                <w:tab w:val="left" w:pos="360"/>
              </w:tabs>
            </w:pPr>
            <w:r w:rsidRPr="00E05A30">
              <w:t xml:space="preserve">         7,800.00 </w:t>
            </w:r>
          </w:p>
        </w:tc>
      </w:tr>
      <w:tr w:rsidR="00E05A30" w:rsidRPr="00E05A30" w14:paraId="73CDCADD" w14:textId="77777777" w:rsidTr="00E05A30">
        <w:trPr>
          <w:trHeight w:val="315"/>
        </w:trPr>
        <w:tc>
          <w:tcPr>
            <w:tcW w:w="960" w:type="dxa"/>
            <w:noWrap/>
            <w:hideMark/>
          </w:tcPr>
          <w:p w14:paraId="2987BD66" w14:textId="77777777" w:rsidR="00E05A30" w:rsidRPr="00E05A30" w:rsidRDefault="00E05A30" w:rsidP="00E05A30">
            <w:pPr>
              <w:tabs>
                <w:tab w:val="left" w:pos="360"/>
              </w:tabs>
            </w:pPr>
            <w:r w:rsidRPr="00E05A30">
              <w:t>101628</w:t>
            </w:r>
          </w:p>
        </w:tc>
        <w:tc>
          <w:tcPr>
            <w:tcW w:w="5740" w:type="dxa"/>
            <w:noWrap/>
            <w:hideMark/>
          </w:tcPr>
          <w:p w14:paraId="5779B317" w14:textId="77777777" w:rsidR="00E05A30" w:rsidRPr="00E05A30" w:rsidRDefault="00E05A30" w:rsidP="00E05A30">
            <w:pPr>
              <w:tabs>
                <w:tab w:val="left" w:pos="360"/>
              </w:tabs>
            </w:pPr>
            <w:r w:rsidRPr="00E05A30">
              <w:t xml:space="preserve">Hometown Leasing - Jan lease </w:t>
            </w:r>
            <w:proofErr w:type="spellStart"/>
            <w:r w:rsidRPr="00E05A30">
              <w:t>pymt</w:t>
            </w:r>
            <w:proofErr w:type="spellEnd"/>
          </w:p>
        </w:tc>
        <w:tc>
          <w:tcPr>
            <w:tcW w:w="1620" w:type="dxa"/>
            <w:noWrap/>
            <w:hideMark/>
          </w:tcPr>
          <w:p w14:paraId="72D86CAB" w14:textId="286F1A62" w:rsidR="00E05A30" w:rsidRPr="00E05A30" w:rsidRDefault="00E05A30" w:rsidP="00E05A30">
            <w:pPr>
              <w:tabs>
                <w:tab w:val="left" w:pos="360"/>
              </w:tabs>
            </w:pPr>
            <w:r w:rsidRPr="00E05A30">
              <w:t xml:space="preserve">            137.22 </w:t>
            </w:r>
          </w:p>
        </w:tc>
      </w:tr>
      <w:tr w:rsidR="00E05A30" w:rsidRPr="00E05A30" w14:paraId="676598C7" w14:textId="77777777" w:rsidTr="00E05A30">
        <w:trPr>
          <w:trHeight w:val="315"/>
        </w:trPr>
        <w:tc>
          <w:tcPr>
            <w:tcW w:w="960" w:type="dxa"/>
            <w:noWrap/>
            <w:hideMark/>
          </w:tcPr>
          <w:p w14:paraId="38EC6C1C" w14:textId="77777777" w:rsidR="00E05A30" w:rsidRPr="00E05A30" w:rsidRDefault="00E05A30" w:rsidP="00E05A30">
            <w:pPr>
              <w:tabs>
                <w:tab w:val="left" w:pos="360"/>
              </w:tabs>
            </w:pPr>
            <w:r w:rsidRPr="00E05A30">
              <w:t>101629</w:t>
            </w:r>
          </w:p>
        </w:tc>
        <w:tc>
          <w:tcPr>
            <w:tcW w:w="5740" w:type="dxa"/>
            <w:noWrap/>
            <w:hideMark/>
          </w:tcPr>
          <w:p w14:paraId="60FC3055" w14:textId="77777777" w:rsidR="00E05A30" w:rsidRPr="00E05A30" w:rsidRDefault="00E05A30" w:rsidP="00E05A30">
            <w:pPr>
              <w:tabs>
                <w:tab w:val="left" w:pos="360"/>
              </w:tabs>
            </w:pPr>
            <w:r w:rsidRPr="00E05A30">
              <w:t>NPPD - December O&amp;M</w:t>
            </w:r>
          </w:p>
        </w:tc>
        <w:tc>
          <w:tcPr>
            <w:tcW w:w="1620" w:type="dxa"/>
            <w:noWrap/>
            <w:hideMark/>
          </w:tcPr>
          <w:p w14:paraId="45D715A1" w14:textId="77AC4F67" w:rsidR="00E05A30" w:rsidRPr="00E05A30" w:rsidRDefault="00E05A30" w:rsidP="00E05A30">
            <w:pPr>
              <w:tabs>
                <w:tab w:val="left" w:pos="360"/>
              </w:tabs>
            </w:pPr>
            <w:r w:rsidRPr="00E05A30">
              <w:t xml:space="preserve">         1,307.94 </w:t>
            </w:r>
          </w:p>
        </w:tc>
      </w:tr>
      <w:tr w:rsidR="00E05A30" w:rsidRPr="00E05A30" w14:paraId="7EEA4FBA" w14:textId="77777777" w:rsidTr="00E05A30">
        <w:trPr>
          <w:trHeight w:val="315"/>
        </w:trPr>
        <w:tc>
          <w:tcPr>
            <w:tcW w:w="960" w:type="dxa"/>
            <w:noWrap/>
            <w:hideMark/>
          </w:tcPr>
          <w:p w14:paraId="3FA2FB96" w14:textId="77777777" w:rsidR="00E05A30" w:rsidRPr="00E05A30" w:rsidRDefault="00E05A30" w:rsidP="00E05A30">
            <w:pPr>
              <w:tabs>
                <w:tab w:val="left" w:pos="360"/>
              </w:tabs>
            </w:pPr>
            <w:r w:rsidRPr="00E05A30">
              <w:t>101630</w:t>
            </w:r>
          </w:p>
        </w:tc>
        <w:tc>
          <w:tcPr>
            <w:tcW w:w="5740" w:type="dxa"/>
            <w:noWrap/>
            <w:hideMark/>
          </w:tcPr>
          <w:p w14:paraId="6A9A758B" w14:textId="77777777" w:rsidR="00E05A30" w:rsidRPr="00E05A30" w:rsidRDefault="00E05A30" w:rsidP="00E05A30">
            <w:pPr>
              <w:tabs>
                <w:tab w:val="left" w:pos="360"/>
              </w:tabs>
            </w:pPr>
            <w:r w:rsidRPr="00E05A30">
              <w:t>Power Manager - supplies</w:t>
            </w:r>
          </w:p>
        </w:tc>
        <w:tc>
          <w:tcPr>
            <w:tcW w:w="1620" w:type="dxa"/>
            <w:noWrap/>
            <w:hideMark/>
          </w:tcPr>
          <w:p w14:paraId="429C3D59" w14:textId="0160BFD7" w:rsidR="00E05A30" w:rsidRPr="00E05A30" w:rsidRDefault="00E05A30" w:rsidP="00E05A30">
            <w:pPr>
              <w:tabs>
                <w:tab w:val="left" w:pos="360"/>
              </w:tabs>
            </w:pPr>
            <w:r w:rsidRPr="00E05A30">
              <w:t xml:space="preserve">              89.31 </w:t>
            </w:r>
          </w:p>
        </w:tc>
      </w:tr>
      <w:tr w:rsidR="00E05A30" w:rsidRPr="00E05A30" w14:paraId="1FE0AF00" w14:textId="77777777" w:rsidTr="00E05A30">
        <w:trPr>
          <w:trHeight w:val="315"/>
        </w:trPr>
        <w:tc>
          <w:tcPr>
            <w:tcW w:w="960" w:type="dxa"/>
            <w:noWrap/>
            <w:hideMark/>
          </w:tcPr>
          <w:p w14:paraId="7E018EF3" w14:textId="77777777" w:rsidR="00E05A30" w:rsidRPr="00E05A30" w:rsidRDefault="00E05A30" w:rsidP="00E05A30">
            <w:pPr>
              <w:tabs>
                <w:tab w:val="left" w:pos="360"/>
              </w:tabs>
            </w:pPr>
            <w:r w:rsidRPr="00E05A30">
              <w:t>101631</w:t>
            </w:r>
          </w:p>
        </w:tc>
        <w:tc>
          <w:tcPr>
            <w:tcW w:w="5740" w:type="dxa"/>
            <w:noWrap/>
            <w:hideMark/>
          </w:tcPr>
          <w:p w14:paraId="1CD5EE33" w14:textId="77777777" w:rsidR="00E05A30" w:rsidRPr="00E05A30" w:rsidRDefault="00E05A30" w:rsidP="00E05A30">
            <w:pPr>
              <w:tabs>
                <w:tab w:val="left" w:pos="360"/>
              </w:tabs>
            </w:pPr>
            <w:r w:rsidRPr="00E05A30">
              <w:t xml:space="preserve">Sargent Drilling - </w:t>
            </w:r>
            <w:proofErr w:type="spellStart"/>
            <w:r w:rsidRPr="00E05A30">
              <w:t>Cla</w:t>
            </w:r>
            <w:proofErr w:type="spellEnd"/>
            <w:r w:rsidRPr="00E05A30">
              <w:t xml:space="preserve"> Val</w:t>
            </w:r>
          </w:p>
        </w:tc>
        <w:tc>
          <w:tcPr>
            <w:tcW w:w="1620" w:type="dxa"/>
            <w:noWrap/>
            <w:hideMark/>
          </w:tcPr>
          <w:p w14:paraId="561FDFFC" w14:textId="29A03011" w:rsidR="00E05A30" w:rsidRPr="00E05A30" w:rsidRDefault="00E05A30" w:rsidP="00E05A30">
            <w:pPr>
              <w:tabs>
                <w:tab w:val="left" w:pos="360"/>
              </w:tabs>
            </w:pPr>
            <w:r w:rsidRPr="00E05A30">
              <w:t xml:space="preserve">            375.00 </w:t>
            </w:r>
          </w:p>
        </w:tc>
      </w:tr>
      <w:tr w:rsidR="00E05A30" w:rsidRPr="00E05A30" w14:paraId="19A3217B" w14:textId="77777777" w:rsidTr="00E05A30">
        <w:trPr>
          <w:trHeight w:val="315"/>
        </w:trPr>
        <w:tc>
          <w:tcPr>
            <w:tcW w:w="960" w:type="dxa"/>
            <w:noWrap/>
            <w:hideMark/>
          </w:tcPr>
          <w:p w14:paraId="09A64E6C" w14:textId="77777777" w:rsidR="00E05A30" w:rsidRPr="00E05A30" w:rsidRDefault="00E05A30" w:rsidP="00E05A30">
            <w:pPr>
              <w:tabs>
                <w:tab w:val="left" w:pos="360"/>
              </w:tabs>
            </w:pPr>
            <w:r w:rsidRPr="00E05A30">
              <w:t>101632</w:t>
            </w:r>
          </w:p>
        </w:tc>
        <w:tc>
          <w:tcPr>
            <w:tcW w:w="5740" w:type="dxa"/>
            <w:noWrap/>
            <w:hideMark/>
          </w:tcPr>
          <w:p w14:paraId="4C1B3A48" w14:textId="77777777" w:rsidR="00E05A30" w:rsidRPr="00E05A30" w:rsidRDefault="00E05A30" w:rsidP="00E05A30">
            <w:pPr>
              <w:tabs>
                <w:tab w:val="left" w:pos="360"/>
              </w:tabs>
            </w:pPr>
            <w:r w:rsidRPr="00E05A30">
              <w:t xml:space="preserve">J Schrock - </w:t>
            </w:r>
            <w:proofErr w:type="spellStart"/>
            <w:r w:rsidRPr="00E05A30">
              <w:t>amb</w:t>
            </w:r>
            <w:proofErr w:type="spellEnd"/>
            <w:r w:rsidRPr="00E05A30">
              <w:t xml:space="preserve"> pay</w:t>
            </w:r>
          </w:p>
        </w:tc>
        <w:tc>
          <w:tcPr>
            <w:tcW w:w="1620" w:type="dxa"/>
            <w:noWrap/>
            <w:hideMark/>
          </w:tcPr>
          <w:p w14:paraId="4B97CD13" w14:textId="0BC898F2" w:rsidR="00E05A30" w:rsidRPr="00E05A30" w:rsidRDefault="00E05A30" w:rsidP="00E05A30">
            <w:pPr>
              <w:tabs>
                <w:tab w:val="left" w:pos="360"/>
              </w:tabs>
            </w:pPr>
            <w:r w:rsidRPr="00E05A30">
              <w:t xml:space="preserve">              33.00 </w:t>
            </w:r>
          </w:p>
        </w:tc>
      </w:tr>
      <w:tr w:rsidR="00E05A30" w:rsidRPr="00E05A30" w14:paraId="4FD13543" w14:textId="77777777" w:rsidTr="00E05A30">
        <w:trPr>
          <w:trHeight w:val="315"/>
        </w:trPr>
        <w:tc>
          <w:tcPr>
            <w:tcW w:w="960" w:type="dxa"/>
            <w:noWrap/>
            <w:hideMark/>
          </w:tcPr>
          <w:p w14:paraId="22481B6A" w14:textId="77777777" w:rsidR="00E05A30" w:rsidRPr="00E05A30" w:rsidRDefault="00E05A30" w:rsidP="00E05A30">
            <w:pPr>
              <w:tabs>
                <w:tab w:val="left" w:pos="360"/>
              </w:tabs>
            </w:pPr>
            <w:r w:rsidRPr="00E05A30">
              <w:t>101633</w:t>
            </w:r>
          </w:p>
        </w:tc>
        <w:tc>
          <w:tcPr>
            <w:tcW w:w="5740" w:type="dxa"/>
            <w:noWrap/>
            <w:hideMark/>
          </w:tcPr>
          <w:p w14:paraId="43508008" w14:textId="77777777" w:rsidR="00E05A30" w:rsidRPr="00E05A30" w:rsidRDefault="00E05A30" w:rsidP="00E05A30">
            <w:pPr>
              <w:tabs>
                <w:tab w:val="left" w:pos="360"/>
              </w:tabs>
            </w:pPr>
            <w:r w:rsidRPr="00E05A30">
              <w:t xml:space="preserve">D Sickels - mileage </w:t>
            </w:r>
            <w:proofErr w:type="spellStart"/>
            <w:r w:rsidRPr="00E05A30">
              <w:t>reimb</w:t>
            </w:r>
            <w:proofErr w:type="spellEnd"/>
          </w:p>
        </w:tc>
        <w:tc>
          <w:tcPr>
            <w:tcW w:w="1620" w:type="dxa"/>
            <w:noWrap/>
            <w:hideMark/>
          </w:tcPr>
          <w:p w14:paraId="024C9A89" w14:textId="65779268" w:rsidR="00E05A30" w:rsidRPr="00E05A30" w:rsidRDefault="00E05A30" w:rsidP="00E05A30">
            <w:pPr>
              <w:tabs>
                <w:tab w:val="left" w:pos="360"/>
              </w:tabs>
            </w:pPr>
            <w:r w:rsidRPr="00E05A30">
              <w:t xml:space="preserve">              93.80 </w:t>
            </w:r>
          </w:p>
        </w:tc>
      </w:tr>
      <w:tr w:rsidR="00E05A30" w:rsidRPr="00E05A30" w14:paraId="2659990D" w14:textId="77777777" w:rsidTr="00E05A30">
        <w:trPr>
          <w:trHeight w:val="315"/>
        </w:trPr>
        <w:tc>
          <w:tcPr>
            <w:tcW w:w="960" w:type="dxa"/>
            <w:noWrap/>
            <w:hideMark/>
          </w:tcPr>
          <w:p w14:paraId="27F52DBA" w14:textId="77777777" w:rsidR="00E05A30" w:rsidRPr="00E05A30" w:rsidRDefault="00E05A30" w:rsidP="00E05A30">
            <w:pPr>
              <w:tabs>
                <w:tab w:val="left" w:pos="360"/>
              </w:tabs>
            </w:pPr>
            <w:r w:rsidRPr="00E05A30">
              <w:t>101634</w:t>
            </w:r>
          </w:p>
        </w:tc>
        <w:tc>
          <w:tcPr>
            <w:tcW w:w="5740" w:type="dxa"/>
            <w:noWrap/>
            <w:hideMark/>
          </w:tcPr>
          <w:p w14:paraId="03E7EFA6" w14:textId="77777777" w:rsidR="00E05A30" w:rsidRPr="00E05A30" w:rsidRDefault="00E05A30" w:rsidP="00E05A30">
            <w:pPr>
              <w:tabs>
                <w:tab w:val="left" w:pos="360"/>
              </w:tabs>
            </w:pPr>
            <w:r w:rsidRPr="00E05A30">
              <w:t>Southern Glaziers - champagne for wedding</w:t>
            </w:r>
          </w:p>
        </w:tc>
        <w:tc>
          <w:tcPr>
            <w:tcW w:w="1620" w:type="dxa"/>
            <w:noWrap/>
            <w:hideMark/>
          </w:tcPr>
          <w:p w14:paraId="73E153D2" w14:textId="383F0A36" w:rsidR="00E05A30" w:rsidRPr="00E05A30" w:rsidRDefault="00E05A30" w:rsidP="00E05A30">
            <w:pPr>
              <w:tabs>
                <w:tab w:val="left" w:pos="360"/>
              </w:tabs>
            </w:pPr>
            <w:r w:rsidRPr="00E05A30">
              <w:t xml:space="preserve">            283.20 </w:t>
            </w:r>
          </w:p>
        </w:tc>
      </w:tr>
      <w:tr w:rsidR="00E05A30" w:rsidRPr="00E05A30" w14:paraId="46AF2D09" w14:textId="77777777" w:rsidTr="00E05A30">
        <w:trPr>
          <w:trHeight w:val="315"/>
        </w:trPr>
        <w:tc>
          <w:tcPr>
            <w:tcW w:w="960" w:type="dxa"/>
            <w:noWrap/>
            <w:hideMark/>
          </w:tcPr>
          <w:p w14:paraId="565141A4" w14:textId="77777777" w:rsidR="00E05A30" w:rsidRPr="00E05A30" w:rsidRDefault="00E05A30" w:rsidP="00E05A30">
            <w:pPr>
              <w:tabs>
                <w:tab w:val="left" w:pos="360"/>
              </w:tabs>
            </w:pPr>
            <w:r w:rsidRPr="00E05A30">
              <w:t>101635</w:t>
            </w:r>
          </w:p>
        </w:tc>
        <w:tc>
          <w:tcPr>
            <w:tcW w:w="5740" w:type="dxa"/>
            <w:noWrap/>
            <w:hideMark/>
          </w:tcPr>
          <w:p w14:paraId="06501A15" w14:textId="77777777" w:rsidR="00E05A30" w:rsidRPr="00E05A30" w:rsidRDefault="00E05A30" w:rsidP="00E05A30">
            <w:pPr>
              <w:tabs>
                <w:tab w:val="left" w:pos="360"/>
              </w:tabs>
            </w:pPr>
            <w:r w:rsidRPr="00E05A30">
              <w:t>Stryker Sales - Monitor (share cost with grant and FD)</w:t>
            </w:r>
          </w:p>
        </w:tc>
        <w:tc>
          <w:tcPr>
            <w:tcW w:w="1620" w:type="dxa"/>
            <w:noWrap/>
            <w:hideMark/>
          </w:tcPr>
          <w:p w14:paraId="4A054183" w14:textId="7EAFC5AA" w:rsidR="00E05A30" w:rsidRPr="00E05A30" w:rsidRDefault="00E05A30" w:rsidP="00E05A30">
            <w:pPr>
              <w:tabs>
                <w:tab w:val="left" w:pos="360"/>
              </w:tabs>
            </w:pPr>
            <w:r w:rsidRPr="00E05A30">
              <w:t xml:space="preserve">       71,840.66 </w:t>
            </w:r>
          </w:p>
        </w:tc>
      </w:tr>
      <w:tr w:rsidR="00E05A30" w:rsidRPr="00E05A30" w14:paraId="7BA2DD0C" w14:textId="77777777" w:rsidTr="00E05A30">
        <w:trPr>
          <w:trHeight w:val="315"/>
        </w:trPr>
        <w:tc>
          <w:tcPr>
            <w:tcW w:w="960" w:type="dxa"/>
            <w:noWrap/>
            <w:hideMark/>
          </w:tcPr>
          <w:p w14:paraId="495F8211" w14:textId="77777777" w:rsidR="00E05A30" w:rsidRPr="00E05A30" w:rsidRDefault="00E05A30" w:rsidP="00E05A30">
            <w:pPr>
              <w:tabs>
                <w:tab w:val="left" w:pos="360"/>
              </w:tabs>
            </w:pPr>
            <w:r w:rsidRPr="00E05A30">
              <w:t>101636</w:t>
            </w:r>
          </w:p>
        </w:tc>
        <w:tc>
          <w:tcPr>
            <w:tcW w:w="5740" w:type="dxa"/>
            <w:noWrap/>
            <w:hideMark/>
          </w:tcPr>
          <w:p w14:paraId="700DB12C" w14:textId="77777777" w:rsidR="00E05A30" w:rsidRPr="00E05A30" w:rsidRDefault="00E05A30" w:rsidP="00E05A30">
            <w:pPr>
              <w:tabs>
                <w:tab w:val="left" w:pos="360"/>
              </w:tabs>
            </w:pPr>
            <w:r w:rsidRPr="00E05A30">
              <w:t>BCBS - Employee Insurance February</w:t>
            </w:r>
          </w:p>
        </w:tc>
        <w:tc>
          <w:tcPr>
            <w:tcW w:w="1620" w:type="dxa"/>
            <w:noWrap/>
            <w:hideMark/>
          </w:tcPr>
          <w:p w14:paraId="5852CD82" w14:textId="77E3F15F" w:rsidR="00E05A30" w:rsidRPr="00E05A30" w:rsidRDefault="00E05A30" w:rsidP="00E05A30">
            <w:pPr>
              <w:tabs>
                <w:tab w:val="left" w:pos="360"/>
              </w:tabs>
            </w:pPr>
            <w:r w:rsidRPr="00E05A30">
              <w:t xml:space="preserve">       17,425.42 </w:t>
            </w:r>
          </w:p>
        </w:tc>
      </w:tr>
      <w:tr w:rsidR="00E05A30" w:rsidRPr="00E05A30" w14:paraId="7DFC7727" w14:textId="77777777" w:rsidTr="00E05A30">
        <w:trPr>
          <w:trHeight w:val="315"/>
        </w:trPr>
        <w:tc>
          <w:tcPr>
            <w:tcW w:w="960" w:type="dxa"/>
            <w:noWrap/>
            <w:hideMark/>
          </w:tcPr>
          <w:p w14:paraId="320719FC" w14:textId="77777777" w:rsidR="00E05A30" w:rsidRPr="00E05A30" w:rsidRDefault="00E05A30" w:rsidP="00E05A30">
            <w:pPr>
              <w:tabs>
                <w:tab w:val="left" w:pos="360"/>
              </w:tabs>
            </w:pPr>
            <w:r w:rsidRPr="00E05A30">
              <w:t>101638</w:t>
            </w:r>
          </w:p>
        </w:tc>
        <w:tc>
          <w:tcPr>
            <w:tcW w:w="5740" w:type="dxa"/>
            <w:noWrap/>
            <w:hideMark/>
          </w:tcPr>
          <w:p w14:paraId="557C9F81" w14:textId="059FC290" w:rsidR="00E05A30" w:rsidRPr="00E05A30" w:rsidRDefault="00E05A30" w:rsidP="00E05A30">
            <w:pPr>
              <w:tabs>
                <w:tab w:val="left" w:pos="360"/>
              </w:tabs>
            </w:pPr>
            <w:r w:rsidRPr="00E05A30">
              <w:t xml:space="preserve">Black </w:t>
            </w:r>
            <w:r w:rsidR="00B35DCF" w:rsidRPr="00E05A30">
              <w:t>Hills</w:t>
            </w:r>
            <w:r w:rsidRPr="00E05A30">
              <w:t xml:space="preserve"> Energy - gas</w:t>
            </w:r>
          </w:p>
        </w:tc>
        <w:tc>
          <w:tcPr>
            <w:tcW w:w="1620" w:type="dxa"/>
            <w:noWrap/>
            <w:hideMark/>
          </w:tcPr>
          <w:p w14:paraId="28FFF23B" w14:textId="221A2D0A" w:rsidR="00E05A30" w:rsidRPr="00E05A30" w:rsidRDefault="00E05A30" w:rsidP="00E05A30">
            <w:pPr>
              <w:tabs>
                <w:tab w:val="left" w:pos="360"/>
              </w:tabs>
            </w:pPr>
            <w:r w:rsidRPr="00E05A30">
              <w:t xml:space="preserve">         1,000.32 </w:t>
            </w:r>
          </w:p>
        </w:tc>
      </w:tr>
      <w:tr w:rsidR="00E05A30" w:rsidRPr="00E05A30" w14:paraId="3EF2BCFE" w14:textId="77777777" w:rsidTr="00E05A30">
        <w:trPr>
          <w:trHeight w:val="315"/>
        </w:trPr>
        <w:tc>
          <w:tcPr>
            <w:tcW w:w="960" w:type="dxa"/>
            <w:noWrap/>
            <w:hideMark/>
          </w:tcPr>
          <w:p w14:paraId="59741C6F" w14:textId="77777777" w:rsidR="00E05A30" w:rsidRPr="00E05A30" w:rsidRDefault="00E05A30" w:rsidP="00E05A30">
            <w:pPr>
              <w:tabs>
                <w:tab w:val="left" w:pos="360"/>
              </w:tabs>
            </w:pPr>
            <w:r w:rsidRPr="00E05A30">
              <w:t>101639</w:t>
            </w:r>
          </w:p>
        </w:tc>
        <w:tc>
          <w:tcPr>
            <w:tcW w:w="5740" w:type="dxa"/>
            <w:noWrap/>
            <w:hideMark/>
          </w:tcPr>
          <w:p w14:paraId="5673C589" w14:textId="77777777" w:rsidR="00E05A30" w:rsidRPr="00E05A30" w:rsidRDefault="00E05A30" w:rsidP="00E05A30">
            <w:pPr>
              <w:tabs>
                <w:tab w:val="left" w:pos="360"/>
              </w:tabs>
            </w:pPr>
            <w:r w:rsidRPr="00E05A30">
              <w:t>TVPPD -December Sub-Transmission</w:t>
            </w:r>
          </w:p>
        </w:tc>
        <w:tc>
          <w:tcPr>
            <w:tcW w:w="1620" w:type="dxa"/>
            <w:noWrap/>
            <w:hideMark/>
          </w:tcPr>
          <w:p w14:paraId="326DF23C" w14:textId="560F4014" w:rsidR="00E05A30" w:rsidRPr="00E05A30" w:rsidRDefault="00E05A30" w:rsidP="00E05A30">
            <w:pPr>
              <w:tabs>
                <w:tab w:val="left" w:pos="360"/>
              </w:tabs>
            </w:pPr>
            <w:r w:rsidRPr="00E05A30">
              <w:t xml:space="preserve">         6,962.32 </w:t>
            </w:r>
          </w:p>
        </w:tc>
      </w:tr>
      <w:tr w:rsidR="00E05A30" w:rsidRPr="00E05A30" w14:paraId="6358DC6E" w14:textId="77777777" w:rsidTr="00E05A30">
        <w:trPr>
          <w:trHeight w:val="315"/>
        </w:trPr>
        <w:tc>
          <w:tcPr>
            <w:tcW w:w="960" w:type="dxa"/>
            <w:noWrap/>
            <w:hideMark/>
          </w:tcPr>
          <w:p w14:paraId="014923E9" w14:textId="77777777" w:rsidR="00E05A30" w:rsidRPr="00E05A30" w:rsidRDefault="00E05A30" w:rsidP="00E05A30">
            <w:pPr>
              <w:tabs>
                <w:tab w:val="left" w:pos="360"/>
              </w:tabs>
            </w:pPr>
            <w:r w:rsidRPr="00E05A30">
              <w:t>101640</w:t>
            </w:r>
          </w:p>
        </w:tc>
        <w:tc>
          <w:tcPr>
            <w:tcW w:w="5740" w:type="dxa"/>
            <w:noWrap/>
            <w:hideMark/>
          </w:tcPr>
          <w:p w14:paraId="6DF347A1" w14:textId="77777777" w:rsidR="00E05A30" w:rsidRPr="00E05A30" w:rsidRDefault="00E05A30" w:rsidP="00E05A30">
            <w:pPr>
              <w:tabs>
                <w:tab w:val="left" w:pos="360"/>
              </w:tabs>
            </w:pPr>
            <w:r w:rsidRPr="00E05A30">
              <w:t>A Schrock - cleaning svc</w:t>
            </w:r>
          </w:p>
        </w:tc>
        <w:tc>
          <w:tcPr>
            <w:tcW w:w="1620" w:type="dxa"/>
            <w:noWrap/>
            <w:hideMark/>
          </w:tcPr>
          <w:p w14:paraId="290FEF37" w14:textId="309B6F72" w:rsidR="00E05A30" w:rsidRPr="00E05A30" w:rsidRDefault="00E05A30" w:rsidP="00E05A30">
            <w:pPr>
              <w:tabs>
                <w:tab w:val="left" w:pos="360"/>
              </w:tabs>
            </w:pPr>
            <w:r w:rsidRPr="00E05A30">
              <w:t xml:space="preserve">            100.00 </w:t>
            </w:r>
          </w:p>
        </w:tc>
      </w:tr>
      <w:tr w:rsidR="00E05A30" w:rsidRPr="00E05A30" w14:paraId="7D04FB4B" w14:textId="77777777" w:rsidTr="00E05A30">
        <w:trPr>
          <w:trHeight w:val="315"/>
        </w:trPr>
        <w:tc>
          <w:tcPr>
            <w:tcW w:w="960" w:type="dxa"/>
            <w:noWrap/>
            <w:hideMark/>
          </w:tcPr>
          <w:p w14:paraId="630D64CA" w14:textId="77777777" w:rsidR="00E05A30" w:rsidRPr="00E05A30" w:rsidRDefault="00E05A30" w:rsidP="00E05A30">
            <w:pPr>
              <w:tabs>
                <w:tab w:val="left" w:pos="360"/>
              </w:tabs>
            </w:pPr>
            <w:r w:rsidRPr="00E05A30">
              <w:t>101641</w:t>
            </w:r>
          </w:p>
        </w:tc>
        <w:tc>
          <w:tcPr>
            <w:tcW w:w="5740" w:type="dxa"/>
            <w:noWrap/>
            <w:hideMark/>
          </w:tcPr>
          <w:p w14:paraId="13E08AC1" w14:textId="77777777" w:rsidR="00E05A30" w:rsidRPr="00E05A30" w:rsidRDefault="00E05A30" w:rsidP="00E05A30">
            <w:pPr>
              <w:tabs>
                <w:tab w:val="left" w:pos="360"/>
              </w:tabs>
            </w:pPr>
            <w:r w:rsidRPr="00E05A30">
              <w:t>Lundeen Isaacson - FD Life Insurance</w:t>
            </w:r>
          </w:p>
        </w:tc>
        <w:tc>
          <w:tcPr>
            <w:tcW w:w="1620" w:type="dxa"/>
            <w:noWrap/>
            <w:hideMark/>
          </w:tcPr>
          <w:p w14:paraId="2837BAC6" w14:textId="48A6586F" w:rsidR="00E05A30" w:rsidRPr="00E05A30" w:rsidRDefault="00E05A30" w:rsidP="00E05A30">
            <w:pPr>
              <w:tabs>
                <w:tab w:val="left" w:pos="360"/>
              </w:tabs>
            </w:pPr>
            <w:r w:rsidRPr="00E05A30">
              <w:t xml:space="preserve">         1,071.84 </w:t>
            </w:r>
          </w:p>
        </w:tc>
      </w:tr>
      <w:tr w:rsidR="00E05A30" w:rsidRPr="00E05A30" w14:paraId="16FA1D18" w14:textId="77777777" w:rsidTr="00E05A30">
        <w:trPr>
          <w:trHeight w:val="315"/>
        </w:trPr>
        <w:tc>
          <w:tcPr>
            <w:tcW w:w="960" w:type="dxa"/>
            <w:noWrap/>
            <w:hideMark/>
          </w:tcPr>
          <w:p w14:paraId="43296362" w14:textId="77777777" w:rsidR="00E05A30" w:rsidRPr="00E05A30" w:rsidRDefault="00E05A30" w:rsidP="00E05A30">
            <w:pPr>
              <w:tabs>
                <w:tab w:val="left" w:pos="360"/>
              </w:tabs>
            </w:pPr>
            <w:r w:rsidRPr="00E05A30">
              <w:t>101642</w:t>
            </w:r>
          </w:p>
        </w:tc>
        <w:tc>
          <w:tcPr>
            <w:tcW w:w="5740" w:type="dxa"/>
            <w:noWrap/>
            <w:hideMark/>
          </w:tcPr>
          <w:p w14:paraId="25D67940" w14:textId="77777777" w:rsidR="00E05A30" w:rsidRPr="00E05A30" w:rsidRDefault="00E05A30" w:rsidP="00E05A30">
            <w:pPr>
              <w:tabs>
                <w:tab w:val="left" w:pos="360"/>
              </w:tabs>
            </w:pPr>
            <w:r w:rsidRPr="00E05A30">
              <w:t>Landmark - mower</w:t>
            </w:r>
          </w:p>
        </w:tc>
        <w:tc>
          <w:tcPr>
            <w:tcW w:w="1620" w:type="dxa"/>
            <w:noWrap/>
            <w:hideMark/>
          </w:tcPr>
          <w:p w14:paraId="2FF64D24" w14:textId="0350AA6A" w:rsidR="00E05A30" w:rsidRPr="00E05A30" w:rsidRDefault="00E05A30" w:rsidP="00E05A30">
            <w:pPr>
              <w:tabs>
                <w:tab w:val="left" w:pos="360"/>
              </w:tabs>
            </w:pPr>
            <w:r w:rsidRPr="00E05A30">
              <w:t xml:space="preserve">         6,855.00 </w:t>
            </w:r>
          </w:p>
        </w:tc>
      </w:tr>
      <w:tr w:rsidR="00E05A30" w:rsidRPr="00E05A30" w14:paraId="450E5474" w14:textId="77777777" w:rsidTr="00E05A30">
        <w:trPr>
          <w:trHeight w:val="330"/>
        </w:trPr>
        <w:tc>
          <w:tcPr>
            <w:tcW w:w="960" w:type="dxa"/>
            <w:noWrap/>
            <w:hideMark/>
          </w:tcPr>
          <w:p w14:paraId="143AF258" w14:textId="77777777" w:rsidR="00E05A30" w:rsidRPr="00E05A30" w:rsidRDefault="00E05A30" w:rsidP="00E05A30">
            <w:pPr>
              <w:tabs>
                <w:tab w:val="left" w:pos="360"/>
              </w:tabs>
            </w:pPr>
          </w:p>
        </w:tc>
        <w:tc>
          <w:tcPr>
            <w:tcW w:w="5740" w:type="dxa"/>
            <w:noWrap/>
            <w:hideMark/>
          </w:tcPr>
          <w:p w14:paraId="346FDE87" w14:textId="77777777" w:rsidR="00E05A30" w:rsidRPr="00E05A30" w:rsidRDefault="00E05A30" w:rsidP="00E05A30">
            <w:pPr>
              <w:tabs>
                <w:tab w:val="left" w:pos="360"/>
              </w:tabs>
              <w:rPr>
                <w:b/>
                <w:bCs/>
              </w:rPr>
            </w:pPr>
            <w:r w:rsidRPr="00E05A30">
              <w:rPr>
                <w:b/>
                <w:bCs/>
              </w:rPr>
              <w:t>TOTAL EXPENSES</w:t>
            </w:r>
          </w:p>
        </w:tc>
        <w:tc>
          <w:tcPr>
            <w:tcW w:w="1620" w:type="dxa"/>
            <w:noWrap/>
            <w:hideMark/>
          </w:tcPr>
          <w:p w14:paraId="42B8C29A" w14:textId="77777777" w:rsidR="00E05A30" w:rsidRPr="00E05A30" w:rsidRDefault="00E05A30" w:rsidP="00E05A30">
            <w:pPr>
              <w:tabs>
                <w:tab w:val="left" w:pos="360"/>
              </w:tabs>
              <w:rPr>
                <w:b/>
                <w:bCs/>
              </w:rPr>
            </w:pPr>
            <w:r w:rsidRPr="00E05A30">
              <w:rPr>
                <w:b/>
                <w:bCs/>
              </w:rPr>
              <w:t xml:space="preserve">$198,438.33 </w:t>
            </w:r>
          </w:p>
        </w:tc>
      </w:tr>
    </w:tbl>
    <w:p w14:paraId="68BB178B" w14:textId="3860E9A4" w:rsidR="00540D55" w:rsidRDefault="00540D55" w:rsidP="00DF2942">
      <w:pPr>
        <w:tabs>
          <w:tab w:val="left" w:pos="360"/>
        </w:tabs>
      </w:pPr>
    </w:p>
    <w:p w14:paraId="5D3B7430" w14:textId="6EC920E0" w:rsidR="00443ECB" w:rsidRPr="002B3EB0" w:rsidRDefault="006363D3" w:rsidP="002C0A19">
      <w:pPr>
        <w:tabs>
          <w:tab w:val="left" w:pos="360"/>
        </w:tabs>
        <w:jc w:val="both"/>
      </w:pPr>
      <w:r>
        <w:t xml:space="preserve">     </w:t>
      </w:r>
      <w:bookmarkStart w:id="3" w:name="_Hlk481516550"/>
      <w:bookmarkStart w:id="4" w:name="_Hlk505706660"/>
      <w:r w:rsidR="00443ECB" w:rsidRPr="004C2788">
        <w:t>Roll call vote on the consent agenda motion was as fo</w:t>
      </w:r>
      <w:r w:rsidR="0004581F">
        <w:t>llows</w:t>
      </w:r>
      <w:r w:rsidR="00DD504A">
        <w:t>:</w:t>
      </w:r>
      <w:r w:rsidR="00067060">
        <w:t xml:space="preserve"> </w:t>
      </w:r>
    </w:p>
    <w:p w14:paraId="4CE54FDF" w14:textId="633E21EC" w:rsidR="00443ECB" w:rsidRPr="002B3EB0" w:rsidRDefault="00443ECB" w:rsidP="00443ECB">
      <w:pPr>
        <w:tabs>
          <w:tab w:val="left" w:pos="360"/>
          <w:tab w:val="left" w:pos="5760"/>
        </w:tabs>
        <w:jc w:val="both"/>
      </w:pPr>
      <w:r w:rsidRPr="002B3EB0">
        <w:tab/>
        <w:t>Ayes</w:t>
      </w:r>
      <w:r w:rsidR="00166045">
        <w:t xml:space="preserve">: </w:t>
      </w:r>
      <w:r w:rsidR="006F67A6">
        <w:t xml:space="preserve">Kreutzer, </w:t>
      </w:r>
      <w:r w:rsidR="00576D2D">
        <w:t>Carpenter, tenBensel, Middagh, Paulsen</w:t>
      </w:r>
    </w:p>
    <w:p w14:paraId="57DE5B9E" w14:textId="77777777" w:rsidR="00A66A3F" w:rsidRDefault="00443ECB" w:rsidP="00443ECB">
      <w:pPr>
        <w:tabs>
          <w:tab w:val="left" w:pos="360"/>
          <w:tab w:val="left" w:pos="5760"/>
        </w:tabs>
        <w:jc w:val="both"/>
      </w:pPr>
      <w:r w:rsidRPr="002B3EB0">
        <w:tab/>
        <w:t xml:space="preserve">Nays:  None   </w:t>
      </w:r>
    </w:p>
    <w:p w14:paraId="1398B902" w14:textId="77777777" w:rsidR="000D6971" w:rsidRDefault="00AF3782" w:rsidP="000D6971">
      <w:pPr>
        <w:jc w:val="both"/>
        <w:rPr>
          <w:bCs/>
        </w:rPr>
      </w:pPr>
      <w:r>
        <w:t xml:space="preserve">     </w:t>
      </w:r>
      <w:r w:rsidR="00A66A3F">
        <w:t>Abstain:</w:t>
      </w:r>
      <w:r w:rsidR="00156B77">
        <w:t xml:space="preserve"> </w:t>
      </w:r>
      <w:r w:rsidR="00512668" w:rsidRPr="00512668">
        <w:rPr>
          <w:bCs/>
        </w:rPr>
        <w:t>Paulsen - #101620 $100, Carpenter - #101622 $470.74</w:t>
      </w:r>
    </w:p>
    <w:p w14:paraId="4305AB92" w14:textId="194CF9AA" w:rsidR="00E01122" w:rsidRPr="002B3EB0" w:rsidRDefault="000D6971" w:rsidP="000D6971">
      <w:pPr>
        <w:jc w:val="both"/>
      </w:pPr>
      <w:r>
        <w:rPr>
          <w:bCs/>
        </w:rPr>
        <w:t xml:space="preserve">     </w:t>
      </w:r>
      <w:r w:rsidR="00443ECB" w:rsidRPr="002B3EB0">
        <w:t>Absent and Not Voting:</w:t>
      </w:r>
      <w:r w:rsidR="0047522E">
        <w:t xml:space="preserve"> </w:t>
      </w:r>
      <w:r w:rsidR="00F9298B">
        <w:t>Monie</w:t>
      </w:r>
    </w:p>
    <w:p w14:paraId="35B3C765" w14:textId="440307B6" w:rsidR="00443ECB" w:rsidRDefault="00443ECB" w:rsidP="004B1985">
      <w:pPr>
        <w:tabs>
          <w:tab w:val="left" w:pos="360"/>
          <w:tab w:val="left" w:pos="5760"/>
        </w:tabs>
        <w:jc w:val="both"/>
      </w:pPr>
      <w:r w:rsidRPr="002B3EB0">
        <w:tab/>
      </w:r>
      <w:bookmarkEnd w:id="3"/>
      <w:r w:rsidR="0037430F">
        <w:rPr>
          <w:bCs/>
        </w:rPr>
        <w:t xml:space="preserve">The </w:t>
      </w:r>
      <w:r w:rsidR="0037430F">
        <w:t xml:space="preserve">Mayor </w:t>
      </w:r>
      <w:r w:rsidR="00AC5F1D" w:rsidRPr="002B3EB0">
        <w:t>declared the motion carried.</w:t>
      </w:r>
    </w:p>
    <w:p w14:paraId="358AAA1F" w14:textId="77777777" w:rsidR="009F088E" w:rsidRDefault="009F088E" w:rsidP="004B1985">
      <w:pPr>
        <w:tabs>
          <w:tab w:val="left" w:pos="360"/>
          <w:tab w:val="left" w:pos="5760"/>
        </w:tabs>
        <w:jc w:val="both"/>
      </w:pPr>
    </w:p>
    <w:p w14:paraId="73694129" w14:textId="77777777" w:rsidR="00E5183A" w:rsidRDefault="00E5183A" w:rsidP="00E5183A">
      <w:pPr>
        <w:tabs>
          <w:tab w:val="left" w:pos="360"/>
          <w:tab w:val="left" w:pos="5760"/>
        </w:tabs>
        <w:jc w:val="both"/>
        <w:rPr>
          <w:b/>
        </w:rPr>
      </w:pPr>
      <w:r w:rsidRPr="002B3EB0">
        <w:t>C</w:t>
      </w:r>
      <w:r w:rsidRPr="002B3EB0">
        <w:rPr>
          <w:b/>
        </w:rPr>
        <w:t>ITY REPORTS:</w:t>
      </w:r>
    </w:p>
    <w:p w14:paraId="19DF0DEF" w14:textId="31CCC9F0" w:rsidR="00E5183A" w:rsidRPr="00BA53DA" w:rsidRDefault="00BA53DA" w:rsidP="00BA53DA">
      <w:pPr>
        <w:tabs>
          <w:tab w:val="left" w:pos="360"/>
          <w:tab w:val="left" w:pos="5760"/>
        </w:tabs>
        <w:jc w:val="both"/>
        <w:rPr>
          <w:bCs/>
        </w:rPr>
      </w:pPr>
      <w:r>
        <w:rPr>
          <w:b/>
        </w:rPr>
        <w:tab/>
      </w:r>
      <w:r w:rsidR="00E5183A" w:rsidRPr="006D7FF1">
        <w:t>City Superintendent:</w:t>
      </w:r>
      <w:r w:rsidR="00E5183A">
        <w:t xml:space="preserve"> </w:t>
      </w:r>
      <w:r w:rsidR="000D6971">
        <w:t>Gave Report.</w:t>
      </w:r>
    </w:p>
    <w:p w14:paraId="7951A39F" w14:textId="186BC7F1" w:rsidR="00034A34" w:rsidRDefault="000C3B70" w:rsidP="00034A34">
      <w:r>
        <w:t xml:space="preserve">      </w:t>
      </w:r>
      <w:r w:rsidR="00E5183A" w:rsidRPr="006D7FF1">
        <w:t>City Treasurer</w:t>
      </w:r>
      <w:r w:rsidR="00E5183A">
        <w:t xml:space="preserve">: </w:t>
      </w:r>
      <w:r w:rsidR="003724F4">
        <w:t>Gave Report</w:t>
      </w:r>
      <w:r w:rsidR="0081389B">
        <w:t xml:space="preserve">. </w:t>
      </w:r>
      <w:r w:rsidR="00D946A9">
        <w:t xml:space="preserve"> </w:t>
      </w:r>
    </w:p>
    <w:p w14:paraId="1FF1771B" w14:textId="77777777" w:rsidR="00F9298B" w:rsidRDefault="00F9298B" w:rsidP="00034A34"/>
    <w:p w14:paraId="5E29B2B9" w14:textId="44FF7F32" w:rsidR="00826C8D" w:rsidRDefault="002217A7" w:rsidP="00826C8D">
      <w:pPr>
        <w:tabs>
          <w:tab w:val="left" w:pos="360"/>
          <w:tab w:val="left" w:pos="5760"/>
        </w:tabs>
        <w:jc w:val="both"/>
        <w:rPr>
          <w:bCs/>
        </w:rPr>
      </w:pPr>
      <w:r>
        <w:rPr>
          <w:bCs/>
        </w:rPr>
        <w:tab/>
      </w:r>
      <w:r w:rsidR="00826C8D" w:rsidRPr="003B0D2A">
        <w:rPr>
          <w:bCs/>
        </w:rPr>
        <w:t>Economic Developmen</w:t>
      </w:r>
      <w:r w:rsidR="00826C8D">
        <w:rPr>
          <w:bCs/>
        </w:rPr>
        <w:t>t:</w:t>
      </w:r>
      <w:r>
        <w:rPr>
          <w:bCs/>
        </w:rPr>
        <w:t xml:space="preserve">  RVGYF – </w:t>
      </w:r>
      <w:r w:rsidR="00927350">
        <w:rPr>
          <w:bCs/>
        </w:rPr>
        <w:t>discussion of Housing</w:t>
      </w:r>
    </w:p>
    <w:p w14:paraId="00358A8D" w14:textId="6A908176" w:rsidR="00454BB1" w:rsidRDefault="00454BB1" w:rsidP="00826C8D">
      <w:pPr>
        <w:tabs>
          <w:tab w:val="left" w:pos="360"/>
          <w:tab w:val="left" w:pos="5760"/>
        </w:tabs>
        <w:jc w:val="both"/>
        <w:rPr>
          <w:bCs/>
        </w:rPr>
      </w:pPr>
      <w:r>
        <w:rPr>
          <w:bCs/>
        </w:rPr>
        <w:t xml:space="preserve">DTR – green team committee </w:t>
      </w:r>
      <w:r w:rsidR="005679AF">
        <w:rPr>
          <w:bCs/>
        </w:rPr>
        <w:t>–</w:t>
      </w:r>
      <w:r>
        <w:rPr>
          <w:bCs/>
        </w:rPr>
        <w:t xml:space="preserve"> </w:t>
      </w:r>
      <w:r w:rsidR="00927350">
        <w:rPr>
          <w:bCs/>
        </w:rPr>
        <w:t>discussing options for planter beds.</w:t>
      </w:r>
      <w:r w:rsidR="005679AF">
        <w:rPr>
          <w:bCs/>
        </w:rPr>
        <w:t xml:space="preserve">  </w:t>
      </w:r>
    </w:p>
    <w:p w14:paraId="1673DE8A" w14:textId="5342FEB0" w:rsidR="005679AF" w:rsidRDefault="005679AF" w:rsidP="00826C8D">
      <w:pPr>
        <w:tabs>
          <w:tab w:val="left" w:pos="360"/>
          <w:tab w:val="left" w:pos="5760"/>
        </w:tabs>
        <w:jc w:val="both"/>
        <w:rPr>
          <w:bCs/>
        </w:rPr>
      </w:pPr>
      <w:r>
        <w:rPr>
          <w:bCs/>
        </w:rPr>
        <w:t>Update Rural revolving Loan Grant.  USDA.  They are still working on.</w:t>
      </w:r>
    </w:p>
    <w:p w14:paraId="4C318146" w14:textId="22394461" w:rsidR="005679AF" w:rsidRDefault="005679AF" w:rsidP="00826C8D">
      <w:pPr>
        <w:tabs>
          <w:tab w:val="left" w:pos="360"/>
          <w:tab w:val="left" w:pos="5760"/>
        </w:tabs>
        <w:jc w:val="both"/>
        <w:rPr>
          <w:bCs/>
        </w:rPr>
      </w:pPr>
    </w:p>
    <w:p w14:paraId="0A0110F0" w14:textId="3FFB7BC3" w:rsidR="005679AF" w:rsidRDefault="005679AF" w:rsidP="00826C8D">
      <w:pPr>
        <w:tabs>
          <w:tab w:val="left" w:pos="360"/>
          <w:tab w:val="left" w:pos="5760"/>
        </w:tabs>
        <w:jc w:val="both"/>
        <w:rPr>
          <w:bCs/>
        </w:rPr>
      </w:pPr>
      <w:r>
        <w:rPr>
          <w:bCs/>
        </w:rPr>
        <w:t>VPR properties – 811 8</w:t>
      </w:r>
      <w:r w:rsidRPr="005679AF">
        <w:rPr>
          <w:bCs/>
          <w:vertAlign w:val="superscript"/>
        </w:rPr>
        <w:t>th</w:t>
      </w:r>
      <w:r>
        <w:rPr>
          <w:bCs/>
        </w:rPr>
        <w:t xml:space="preserve"> St up for Lien but Attorney came and asked please give 60 days to get sold.</w:t>
      </w:r>
    </w:p>
    <w:p w14:paraId="3429C45F" w14:textId="77777777" w:rsidR="00454BB1" w:rsidRDefault="00454BB1" w:rsidP="00826C8D">
      <w:pPr>
        <w:tabs>
          <w:tab w:val="left" w:pos="360"/>
          <w:tab w:val="left" w:pos="5760"/>
        </w:tabs>
        <w:jc w:val="both"/>
        <w:rPr>
          <w:bCs/>
        </w:rPr>
      </w:pPr>
    </w:p>
    <w:p w14:paraId="357CD164" w14:textId="77777777" w:rsidR="00726EF0" w:rsidRDefault="00726EF0" w:rsidP="00726EF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RESOLUTION NO. 2024-01</w:t>
      </w:r>
    </w:p>
    <w:p w14:paraId="1079CAAA" w14:textId="77777777" w:rsidR="00726EF0" w:rsidRDefault="00726EF0" w:rsidP="00726EF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RESOLUTION TO FILE NOTICE OF SPECIAL ASSESSMENT AND LIEN AGAINST</w:t>
      </w:r>
    </w:p>
    <w:p w14:paraId="2B608D5D" w14:textId="77777777" w:rsidR="00726EF0" w:rsidRDefault="00726EF0" w:rsidP="00726EF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PROPERTIES FOR VIOLATION OF VACANT PROPERTY REGISTRATION</w:t>
      </w:r>
    </w:p>
    <w:p w14:paraId="321BE5B4" w14:textId="77777777" w:rsidR="00726EF0" w:rsidRDefault="00726EF0" w:rsidP="00726EF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ORDINANCE</w:t>
      </w:r>
    </w:p>
    <w:p w14:paraId="7347F7B7" w14:textId="77777777" w:rsidR="00726EF0" w:rsidRDefault="00726EF0" w:rsidP="00726EF0">
      <w:pPr>
        <w:autoSpaceDE w:val="0"/>
        <w:autoSpaceDN w:val="0"/>
        <w:adjustRightInd w:val="0"/>
        <w:jc w:val="center"/>
        <w:rPr>
          <w:rFonts w:ascii="TimesNewRoman,Bold" w:hAnsi="TimesNewRoman,Bold" w:cs="TimesNewRoman,Bold"/>
          <w:b/>
          <w:bCs/>
        </w:rPr>
      </w:pPr>
    </w:p>
    <w:p w14:paraId="2AF712B4"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The Mayor and City Council of the City of Arapahoe, Nebraska (collectively “Council”), in regular session assembled at the City Office in Arapahoe, Nebraska, on this 23</w:t>
      </w:r>
      <w:r w:rsidRPr="002A383B">
        <w:rPr>
          <w:rFonts w:ascii="TimesNewRoman" w:hAnsi="TimesNewRoman" w:cs="TimesNewRoman"/>
          <w:vertAlign w:val="superscript"/>
        </w:rPr>
        <w:t>rd</w:t>
      </w:r>
      <w:r>
        <w:rPr>
          <w:rFonts w:ascii="TimesNewRoman" w:hAnsi="TimesNewRoman" w:cs="TimesNewRoman"/>
        </w:rPr>
        <w:t xml:space="preserve"> day of January, 2024, hereby resolve as follows:</w:t>
      </w:r>
    </w:p>
    <w:p w14:paraId="63955A88" w14:textId="77777777" w:rsidR="00726EF0" w:rsidRDefault="00726EF0" w:rsidP="00726EF0">
      <w:pPr>
        <w:autoSpaceDE w:val="0"/>
        <w:autoSpaceDN w:val="0"/>
        <w:adjustRightInd w:val="0"/>
        <w:rPr>
          <w:rFonts w:ascii="TimesNewRoman" w:hAnsi="TimesNewRoman" w:cs="TimesNewRoman"/>
        </w:rPr>
      </w:pPr>
    </w:p>
    <w:p w14:paraId="73BEF6C2"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WHEREAS, the Council previously adopted Ordinance No. 2020-03 on the 9</w:t>
      </w:r>
      <w:r>
        <w:rPr>
          <w:rFonts w:ascii="TimesNewRoman" w:hAnsi="TimesNewRoman" w:cs="TimesNewRoman"/>
          <w:sz w:val="16"/>
          <w:szCs w:val="16"/>
        </w:rPr>
        <w:t xml:space="preserve">th </w:t>
      </w:r>
      <w:r>
        <w:rPr>
          <w:rFonts w:ascii="TimesNewRoman" w:hAnsi="TimesNewRoman" w:cs="TimesNewRoman"/>
        </w:rPr>
        <w:t xml:space="preserve">day of June, </w:t>
      </w:r>
    </w:p>
    <w:p w14:paraId="000D6B23"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 xml:space="preserve">2020, enacting provisions relating to the registration of vacant properties within the City consistent with Vacant Property Registration Act (Neb. Rev. Stat. § 19-5401 </w:t>
      </w:r>
      <w:r>
        <w:rPr>
          <w:rFonts w:ascii="TimesNewRoman,Italic" w:hAnsi="TimesNewRoman,Italic" w:cs="TimesNewRoman,Italic"/>
          <w:i/>
          <w:iCs/>
        </w:rPr>
        <w:t>et seq</w:t>
      </w:r>
      <w:r>
        <w:rPr>
          <w:rFonts w:ascii="TimesNewRoman" w:hAnsi="TimesNewRoman" w:cs="TimesNewRoman"/>
        </w:rPr>
        <w:t>);</w:t>
      </w:r>
    </w:p>
    <w:p w14:paraId="1DD3DE88" w14:textId="77777777" w:rsidR="00726EF0" w:rsidRDefault="00726EF0" w:rsidP="00726EF0">
      <w:pPr>
        <w:autoSpaceDE w:val="0"/>
        <w:autoSpaceDN w:val="0"/>
        <w:adjustRightInd w:val="0"/>
        <w:rPr>
          <w:rFonts w:ascii="TimesNewRoman" w:hAnsi="TimesNewRoman" w:cs="TimesNewRoman"/>
        </w:rPr>
      </w:pPr>
    </w:p>
    <w:p w14:paraId="640CBF74"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WHEREAS, the Council previously passed Resolution No. 2020-10 on the 9</w:t>
      </w:r>
      <w:r>
        <w:rPr>
          <w:rFonts w:ascii="TimesNewRoman" w:hAnsi="TimesNewRoman" w:cs="TimesNewRoman"/>
          <w:sz w:val="16"/>
          <w:szCs w:val="16"/>
        </w:rPr>
        <w:t xml:space="preserve">th </w:t>
      </w:r>
      <w:r>
        <w:rPr>
          <w:rFonts w:ascii="TimesNewRoman" w:hAnsi="TimesNewRoman" w:cs="TimesNewRoman"/>
        </w:rPr>
        <w:t>day of June,</w:t>
      </w:r>
    </w:p>
    <w:p w14:paraId="5819A785"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2020, appointing Five Rule, LLC, a Nebraska Limited Liability Company, as Program</w:t>
      </w:r>
    </w:p>
    <w:p w14:paraId="6B3C861C"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Administrator of the City’s Vacant Property Registration Program (“VPR Program”);</w:t>
      </w:r>
    </w:p>
    <w:p w14:paraId="0BF1D67D" w14:textId="77777777" w:rsidR="00726EF0" w:rsidRDefault="00726EF0" w:rsidP="00726EF0">
      <w:pPr>
        <w:autoSpaceDE w:val="0"/>
        <w:autoSpaceDN w:val="0"/>
        <w:adjustRightInd w:val="0"/>
        <w:rPr>
          <w:rFonts w:ascii="TimesNewRoman" w:hAnsi="TimesNewRoman" w:cs="TimesNewRoman"/>
        </w:rPr>
      </w:pPr>
    </w:p>
    <w:p w14:paraId="57BE25B1"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WHEREAS, the City is authorized to collect an initial registration fee of $250.00 for residential properties registered with the VPR Program and $1,000.00 for commercial properties registered with the VPR Program, with said fee due within 180 days after initial registration pursuant to Neb. Rev. Stat. § 19-5406 and § 152.05 of the Municipal Code of Arapahoe, Nebraska (“Municipal Code”);</w:t>
      </w:r>
    </w:p>
    <w:p w14:paraId="34B8DE8E" w14:textId="77777777" w:rsidR="00726EF0" w:rsidRDefault="00726EF0" w:rsidP="00726EF0">
      <w:pPr>
        <w:autoSpaceDE w:val="0"/>
        <w:autoSpaceDN w:val="0"/>
        <w:adjustRightInd w:val="0"/>
        <w:rPr>
          <w:rFonts w:ascii="TimesNewRoman" w:hAnsi="TimesNewRoman" w:cs="TimesNewRoman"/>
        </w:rPr>
      </w:pPr>
    </w:p>
    <w:p w14:paraId="333EAC9A"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WHEREAS, once a property is registered with the VPR Program, the property owner shall be required to pay supplemental registration fees at intervals every six months for as long as the</w:t>
      </w:r>
    </w:p>
    <w:p w14:paraId="06706092"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property remains registered with the VPR Program pursuant to Neb. Rev. Stat. § 19-5406(2)(a)</w:t>
      </w:r>
    </w:p>
    <w:p w14:paraId="2035859A"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and § 152.05 of the Municipal Code (“Municipal Code”);</w:t>
      </w:r>
    </w:p>
    <w:p w14:paraId="40532024" w14:textId="77777777" w:rsidR="00726EF0" w:rsidRDefault="00726EF0" w:rsidP="00726EF0">
      <w:pPr>
        <w:autoSpaceDE w:val="0"/>
        <w:autoSpaceDN w:val="0"/>
        <w:adjustRightInd w:val="0"/>
        <w:rPr>
          <w:rFonts w:ascii="TimesNewRoman" w:hAnsi="TimesNewRoman" w:cs="TimesNewRoman"/>
        </w:rPr>
      </w:pPr>
    </w:p>
    <w:p w14:paraId="5004CB96"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WHEREAS, unpaid VPR Program registration fees shall become a lien against the applicable property upon the recording of a notice of such lien in the office of the Register of Deeds of Furnas County, Nebraska pursuant to Neb. Rev. Stat. § 19-5407(2) and § 152.07 of the</w:t>
      </w:r>
    </w:p>
    <w:p w14:paraId="63031068"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Municipal Code;</w:t>
      </w:r>
    </w:p>
    <w:p w14:paraId="07995A99" w14:textId="77777777" w:rsidR="00726EF0" w:rsidRDefault="00726EF0" w:rsidP="00726EF0">
      <w:pPr>
        <w:autoSpaceDE w:val="0"/>
        <w:autoSpaceDN w:val="0"/>
        <w:adjustRightInd w:val="0"/>
        <w:rPr>
          <w:rFonts w:ascii="TimesNewRoman" w:hAnsi="TimesNewRoman" w:cs="TimesNewRoman"/>
        </w:rPr>
      </w:pPr>
    </w:p>
    <w:p w14:paraId="213559E1"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WHEREAS, certain properties located within the corporate limits of the City have been registered with the VPR Program for more than 180 days and whose owners have failed to pay the initial registration fee. The legal description, initial date of registration, current unpaid VPR</w:t>
      </w:r>
    </w:p>
    <w:p w14:paraId="16C5CC5B"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registration fee amount, and total unpaid VPR registration fee amount of each residential property is attached hereto as EXHIBIT “A” and is incorporated herein by reference.</w:t>
      </w:r>
    </w:p>
    <w:p w14:paraId="3D3D7AB4" w14:textId="77777777" w:rsidR="00726EF0" w:rsidRDefault="00726EF0" w:rsidP="00726EF0">
      <w:pPr>
        <w:autoSpaceDE w:val="0"/>
        <w:autoSpaceDN w:val="0"/>
        <w:adjustRightInd w:val="0"/>
        <w:rPr>
          <w:rFonts w:ascii="TimesNewRoman" w:hAnsi="TimesNewRoman" w:cs="TimesNewRoman"/>
        </w:rPr>
      </w:pPr>
    </w:p>
    <w:p w14:paraId="7A991557"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NOW, THEREFORE, the Mayor and City Council of the City of Arapahoe, Nebraska, in</w:t>
      </w:r>
    </w:p>
    <w:p w14:paraId="5DD4B585"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consideration of the foregoing recitals, hereby adopt the following Resolution:</w:t>
      </w:r>
    </w:p>
    <w:p w14:paraId="4444A687" w14:textId="77777777" w:rsidR="00726EF0" w:rsidRDefault="00726EF0" w:rsidP="00726EF0">
      <w:pPr>
        <w:autoSpaceDE w:val="0"/>
        <w:autoSpaceDN w:val="0"/>
        <w:adjustRightInd w:val="0"/>
        <w:rPr>
          <w:rFonts w:ascii="TimesNewRoman" w:hAnsi="TimesNewRoman" w:cs="TimesNewRoman"/>
        </w:rPr>
      </w:pPr>
    </w:p>
    <w:p w14:paraId="18B56283"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RESOLVED, that the Program Administrator be and hereby is directed to file a</w:t>
      </w:r>
    </w:p>
    <w:p w14:paraId="0190EA6D"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notice of special assessment and lien for unpaid initial registration fees against each</w:t>
      </w:r>
    </w:p>
    <w:p w14:paraId="2F7DF8DE"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residential property included in EXHIBIT “A”, in the respective amounts provided,</w:t>
      </w:r>
    </w:p>
    <w:p w14:paraId="0EC12901"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in the office of the Register of Deeds of Furnas County, Nebraska.</w:t>
      </w:r>
    </w:p>
    <w:p w14:paraId="234ECDDD"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lastRenderedPageBreak/>
        <w:t>BE IT FURTHER RESOLVED, that the notice of special assessment and lien to be filed by the Program Administrator with the office of the Register of Deeds of Furnas County, Nebraska shall substantially comply with the Notice of Special Assessment and Lien attached hereto as EXHIBIT “B” and incorporated herein by reference.</w:t>
      </w:r>
    </w:p>
    <w:p w14:paraId="213C65DA" w14:textId="77777777" w:rsidR="00726EF0" w:rsidRDefault="00726EF0" w:rsidP="00726EF0">
      <w:pPr>
        <w:autoSpaceDE w:val="0"/>
        <w:autoSpaceDN w:val="0"/>
        <w:adjustRightInd w:val="0"/>
        <w:rPr>
          <w:rFonts w:ascii="TimesNewRoman" w:hAnsi="TimesNewRoman" w:cs="TimesNewRoman"/>
        </w:rPr>
      </w:pPr>
    </w:p>
    <w:p w14:paraId="251C0DC3"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PASSED AND APPROVED this 23</w:t>
      </w:r>
      <w:r w:rsidRPr="002A383B">
        <w:rPr>
          <w:rFonts w:ascii="TimesNewRoman" w:hAnsi="TimesNewRoman" w:cs="TimesNewRoman"/>
          <w:vertAlign w:val="superscript"/>
        </w:rPr>
        <w:t>rd</w:t>
      </w:r>
      <w:r>
        <w:rPr>
          <w:rFonts w:ascii="TimesNewRoman" w:hAnsi="TimesNewRoman" w:cs="TimesNewRoman"/>
        </w:rPr>
        <w:t xml:space="preserve"> day of January, 2024.</w:t>
      </w:r>
    </w:p>
    <w:p w14:paraId="4048BE74" w14:textId="77777777" w:rsidR="00726EF0" w:rsidRDefault="00726EF0" w:rsidP="00726EF0">
      <w:pPr>
        <w:autoSpaceDE w:val="0"/>
        <w:autoSpaceDN w:val="0"/>
        <w:adjustRightInd w:val="0"/>
        <w:ind w:left="4320" w:firstLine="720"/>
        <w:rPr>
          <w:rFonts w:ascii="TimesNewRoman" w:hAnsi="TimesNewRoman" w:cs="TimesNewRoman"/>
        </w:rPr>
      </w:pPr>
      <w:r>
        <w:rPr>
          <w:rFonts w:ascii="TimesNewRoman" w:hAnsi="TimesNewRoman" w:cs="TimesNewRoman"/>
        </w:rPr>
        <w:t>CITY OF ARAPAHOE,</w:t>
      </w:r>
    </w:p>
    <w:p w14:paraId="41BF4AB6" w14:textId="77777777" w:rsidR="00726EF0" w:rsidRDefault="00726EF0" w:rsidP="00726EF0">
      <w:pPr>
        <w:autoSpaceDE w:val="0"/>
        <w:autoSpaceDN w:val="0"/>
        <w:adjustRightInd w:val="0"/>
        <w:ind w:left="4320" w:firstLine="720"/>
        <w:rPr>
          <w:rFonts w:ascii="TimesNewRoman" w:hAnsi="TimesNewRoman" w:cs="TimesNewRoman"/>
        </w:rPr>
      </w:pPr>
      <w:r>
        <w:rPr>
          <w:rFonts w:ascii="TimesNewRoman" w:hAnsi="TimesNewRoman" w:cs="TimesNewRoman"/>
        </w:rPr>
        <w:t>NEBRASKA</w:t>
      </w:r>
    </w:p>
    <w:p w14:paraId="62A1ECC0" w14:textId="77777777" w:rsidR="00726EF0" w:rsidRDefault="00726EF0" w:rsidP="00726EF0">
      <w:pPr>
        <w:autoSpaceDE w:val="0"/>
        <w:autoSpaceDN w:val="0"/>
        <w:adjustRightInd w:val="0"/>
        <w:ind w:left="5760" w:firstLine="720"/>
        <w:rPr>
          <w:rFonts w:ascii="TimesNewRoman" w:hAnsi="TimesNewRoman" w:cs="TimesNewRoman"/>
        </w:rPr>
      </w:pPr>
    </w:p>
    <w:p w14:paraId="79046A46" w14:textId="77777777" w:rsidR="00726EF0" w:rsidRDefault="00726EF0" w:rsidP="00726EF0">
      <w:pPr>
        <w:autoSpaceDE w:val="0"/>
        <w:autoSpaceDN w:val="0"/>
        <w:adjustRightInd w:val="0"/>
        <w:ind w:left="2880" w:firstLine="720"/>
        <w:rPr>
          <w:rFonts w:ascii="TimesNewRoman" w:hAnsi="TimesNewRoman" w:cs="TimesNewRoman"/>
        </w:rPr>
      </w:pPr>
    </w:p>
    <w:p w14:paraId="396DE82E" w14:textId="77777777" w:rsidR="00726EF0" w:rsidRDefault="00726EF0" w:rsidP="00726EF0">
      <w:pPr>
        <w:autoSpaceDE w:val="0"/>
        <w:autoSpaceDN w:val="0"/>
        <w:adjustRightInd w:val="0"/>
        <w:ind w:left="4320" w:firstLine="720"/>
        <w:rPr>
          <w:rFonts w:ascii="TimesNewRoman" w:hAnsi="TimesNewRoman" w:cs="TimesNewRoman"/>
        </w:rPr>
      </w:pPr>
      <w:r>
        <w:rPr>
          <w:rFonts w:ascii="TimesNewRoman" w:hAnsi="TimesNewRoman" w:cs="TimesNewRoman"/>
        </w:rPr>
        <w:t>_______________________________</w:t>
      </w:r>
    </w:p>
    <w:p w14:paraId="48710427" w14:textId="77777777" w:rsidR="00726EF0" w:rsidRDefault="00726EF0" w:rsidP="00726EF0">
      <w:pPr>
        <w:autoSpaceDE w:val="0"/>
        <w:autoSpaceDN w:val="0"/>
        <w:adjustRightInd w:val="0"/>
        <w:ind w:left="5760" w:firstLine="720"/>
        <w:rPr>
          <w:rFonts w:ascii="TimesNewRoman" w:hAnsi="TimesNewRoman" w:cs="TimesNewRoman"/>
        </w:rPr>
      </w:pPr>
      <w:r>
        <w:rPr>
          <w:rFonts w:ascii="TimesNewRoman" w:hAnsi="TimesNewRoman" w:cs="TimesNewRoman"/>
        </w:rPr>
        <w:t>Mayor</w:t>
      </w:r>
    </w:p>
    <w:p w14:paraId="32B92509" w14:textId="77777777" w:rsidR="00726EF0" w:rsidRDefault="00726EF0" w:rsidP="00726EF0">
      <w:pPr>
        <w:autoSpaceDE w:val="0"/>
        <w:autoSpaceDN w:val="0"/>
        <w:adjustRightInd w:val="0"/>
        <w:ind w:left="5760" w:firstLine="720"/>
        <w:rPr>
          <w:rFonts w:ascii="TimesNewRoman" w:hAnsi="TimesNewRoman" w:cs="TimesNewRoman"/>
        </w:rPr>
      </w:pPr>
    </w:p>
    <w:p w14:paraId="03CE8E15"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Attest:</w:t>
      </w:r>
    </w:p>
    <w:p w14:paraId="262D7DDE" w14:textId="77777777" w:rsidR="00726EF0" w:rsidRDefault="00726EF0" w:rsidP="00726EF0">
      <w:pPr>
        <w:autoSpaceDE w:val="0"/>
        <w:autoSpaceDN w:val="0"/>
        <w:adjustRightInd w:val="0"/>
        <w:rPr>
          <w:rFonts w:ascii="TimesNewRoman" w:hAnsi="TimesNewRoman" w:cs="TimesNewRoman"/>
        </w:rPr>
      </w:pPr>
    </w:p>
    <w:p w14:paraId="3A427701" w14:textId="77777777" w:rsidR="00726EF0" w:rsidRDefault="00726EF0" w:rsidP="00726EF0">
      <w:pPr>
        <w:autoSpaceDE w:val="0"/>
        <w:autoSpaceDN w:val="0"/>
        <w:adjustRightInd w:val="0"/>
        <w:rPr>
          <w:rFonts w:ascii="TimesNewRoman" w:hAnsi="TimesNewRoman" w:cs="TimesNewRoman"/>
        </w:rPr>
      </w:pPr>
    </w:p>
    <w:p w14:paraId="22DC3489"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______________________________________</w:t>
      </w:r>
    </w:p>
    <w:p w14:paraId="5CB62486" w14:textId="0533BB34" w:rsidR="00726EF0" w:rsidRDefault="00726EF0" w:rsidP="00726EF0">
      <w:pPr>
        <w:autoSpaceDE w:val="0"/>
        <w:autoSpaceDN w:val="0"/>
        <w:adjustRightInd w:val="0"/>
        <w:rPr>
          <w:rFonts w:ascii="TimesNewRoman,Bold" w:hAnsi="TimesNewRoman,Bold" w:cs="TimesNewRoman,Bold"/>
          <w:b/>
          <w:bCs/>
        </w:rPr>
      </w:pPr>
      <w:r>
        <w:rPr>
          <w:rFonts w:ascii="TimesNewRoman" w:hAnsi="TimesNewRoman" w:cs="TimesNewRoman"/>
        </w:rPr>
        <w:t>Donna Tannahill, City Clerk/Treasurer</w:t>
      </w:r>
    </w:p>
    <w:p w14:paraId="52A41F4A" w14:textId="77777777" w:rsidR="00726EF0" w:rsidRDefault="00726EF0" w:rsidP="00726EF0">
      <w:pPr>
        <w:autoSpaceDE w:val="0"/>
        <w:autoSpaceDN w:val="0"/>
        <w:adjustRightInd w:val="0"/>
        <w:rPr>
          <w:rFonts w:ascii="TimesNewRoman,Bold" w:hAnsi="TimesNewRoman,Bold" w:cs="TimesNewRoman,Bold"/>
          <w:b/>
          <w:bCs/>
        </w:rPr>
      </w:pPr>
    </w:p>
    <w:p w14:paraId="57707E22" w14:textId="77777777" w:rsidR="00726EF0" w:rsidRDefault="00726EF0" w:rsidP="00726EF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EXHIBIT “A”</w:t>
      </w:r>
    </w:p>
    <w:tbl>
      <w:tblPr>
        <w:tblStyle w:val="TableGrid"/>
        <w:tblW w:w="0" w:type="auto"/>
        <w:tblLook w:val="04A0" w:firstRow="1" w:lastRow="0" w:firstColumn="1" w:lastColumn="0" w:noHBand="0" w:noVBand="1"/>
      </w:tblPr>
      <w:tblGrid>
        <w:gridCol w:w="4000"/>
        <w:gridCol w:w="1963"/>
        <w:gridCol w:w="1337"/>
        <w:gridCol w:w="1350"/>
      </w:tblGrid>
      <w:tr w:rsidR="00726EF0" w:rsidRPr="00883E7D" w14:paraId="184C876B" w14:textId="77777777" w:rsidTr="006D491B">
        <w:trPr>
          <w:trHeight w:val="1200"/>
        </w:trPr>
        <w:tc>
          <w:tcPr>
            <w:tcW w:w="4000" w:type="dxa"/>
            <w:noWrap/>
            <w:hideMark/>
          </w:tcPr>
          <w:p w14:paraId="11A3CDD9" w14:textId="77777777" w:rsidR="00726EF0" w:rsidRPr="00883E7D" w:rsidRDefault="00726EF0" w:rsidP="00632DC5">
            <w:pPr>
              <w:autoSpaceDE w:val="0"/>
              <w:autoSpaceDN w:val="0"/>
              <w:adjustRightInd w:val="0"/>
              <w:rPr>
                <w:rFonts w:ascii="TimesNewRoman" w:hAnsi="TimesNewRoman" w:cs="TimesNewRoman"/>
              </w:rPr>
            </w:pPr>
            <w:r w:rsidRPr="00883E7D">
              <w:rPr>
                <w:rFonts w:ascii="TimesNewRoman" w:hAnsi="TimesNewRoman" w:cs="TimesNewRoman"/>
              </w:rPr>
              <w:t>LEGAL DESCRIPTION</w:t>
            </w:r>
          </w:p>
        </w:tc>
        <w:tc>
          <w:tcPr>
            <w:tcW w:w="1963" w:type="dxa"/>
            <w:hideMark/>
          </w:tcPr>
          <w:p w14:paraId="541CBC19" w14:textId="77777777" w:rsidR="00726EF0" w:rsidRPr="00883E7D" w:rsidRDefault="00726EF0" w:rsidP="00632DC5">
            <w:pPr>
              <w:autoSpaceDE w:val="0"/>
              <w:autoSpaceDN w:val="0"/>
              <w:adjustRightInd w:val="0"/>
              <w:rPr>
                <w:rFonts w:ascii="TimesNewRoman" w:hAnsi="TimesNewRoman" w:cs="TimesNewRoman"/>
              </w:rPr>
            </w:pPr>
            <w:r w:rsidRPr="00883E7D">
              <w:rPr>
                <w:rFonts w:ascii="TimesNewRoman" w:hAnsi="TimesNewRoman" w:cs="TimesNewRoman"/>
              </w:rPr>
              <w:t>INITIAL REGISTRATION DATE</w:t>
            </w:r>
          </w:p>
        </w:tc>
        <w:tc>
          <w:tcPr>
            <w:tcW w:w="1337" w:type="dxa"/>
            <w:hideMark/>
          </w:tcPr>
          <w:p w14:paraId="6D68E2BF" w14:textId="77777777" w:rsidR="00726EF0" w:rsidRPr="00883E7D" w:rsidRDefault="00726EF0" w:rsidP="00632DC5">
            <w:pPr>
              <w:autoSpaceDE w:val="0"/>
              <w:autoSpaceDN w:val="0"/>
              <w:adjustRightInd w:val="0"/>
              <w:rPr>
                <w:rFonts w:ascii="TimesNewRoman" w:hAnsi="TimesNewRoman" w:cs="TimesNewRoman"/>
              </w:rPr>
            </w:pPr>
            <w:r w:rsidRPr="00883E7D">
              <w:rPr>
                <w:rFonts w:ascii="TimesNewRoman" w:hAnsi="TimesNewRoman" w:cs="TimesNewRoman"/>
              </w:rPr>
              <w:t>CURRENT AMOUNT</w:t>
            </w:r>
          </w:p>
        </w:tc>
        <w:tc>
          <w:tcPr>
            <w:tcW w:w="1350" w:type="dxa"/>
            <w:hideMark/>
          </w:tcPr>
          <w:p w14:paraId="6BCFA728" w14:textId="77777777" w:rsidR="00726EF0" w:rsidRPr="00883E7D" w:rsidRDefault="00726EF0" w:rsidP="00632DC5">
            <w:pPr>
              <w:autoSpaceDE w:val="0"/>
              <w:autoSpaceDN w:val="0"/>
              <w:adjustRightInd w:val="0"/>
              <w:rPr>
                <w:rFonts w:ascii="TimesNewRoman" w:hAnsi="TimesNewRoman" w:cs="TimesNewRoman"/>
              </w:rPr>
            </w:pPr>
            <w:r w:rsidRPr="00883E7D">
              <w:rPr>
                <w:rFonts w:ascii="TimesNewRoman" w:hAnsi="TimesNewRoman" w:cs="TimesNewRoman"/>
              </w:rPr>
              <w:t>BALANCE OF UNPAID FEES</w:t>
            </w:r>
          </w:p>
        </w:tc>
      </w:tr>
      <w:tr w:rsidR="00726EF0" w:rsidRPr="00883E7D" w14:paraId="579D726C" w14:textId="77777777" w:rsidTr="006D491B">
        <w:trPr>
          <w:trHeight w:val="900"/>
        </w:trPr>
        <w:tc>
          <w:tcPr>
            <w:tcW w:w="4000" w:type="dxa"/>
            <w:hideMark/>
          </w:tcPr>
          <w:p w14:paraId="69309782" w14:textId="77777777" w:rsidR="00726EF0" w:rsidRPr="00883E7D" w:rsidRDefault="00726EF0" w:rsidP="00632DC5">
            <w:pPr>
              <w:autoSpaceDE w:val="0"/>
              <w:autoSpaceDN w:val="0"/>
              <w:adjustRightInd w:val="0"/>
              <w:rPr>
                <w:rFonts w:ascii="TimesNewRoman" w:hAnsi="TimesNewRoman" w:cs="TimesNewRoman"/>
              </w:rPr>
            </w:pPr>
            <w:r w:rsidRPr="00883E7D">
              <w:rPr>
                <w:rFonts w:ascii="TimesNewRoman" w:hAnsi="TimesNewRoman" w:cs="TimesNewRoman"/>
              </w:rPr>
              <w:t xml:space="preserve">Lot One (1), Block Seven (7), </w:t>
            </w:r>
            <w:proofErr w:type="spellStart"/>
            <w:r w:rsidRPr="00883E7D">
              <w:rPr>
                <w:rFonts w:ascii="TimesNewRoman" w:hAnsi="TimesNewRoman" w:cs="TimesNewRoman"/>
              </w:rPr>
              <w:t>Colvins</w:t>
            </w:r>
            <w:proofErr w:type="spellEnd"/>
            <w:r w:rsidRPr="00883E7D">
              <w:rPr>
                <w:rFonts w:ascii="TimesNewRoman" w:hAnsi="TimesNewRoman" w:cs="TimesNewRoman"/>
              </w:rPr>
              <w:t xml:space="preserve"> First Addition, Arapahoe, Furnas County, Nebraska.</w:t>
            </w:r>
          </w:p>
        </w:tc>
        <w:tc>
          <w:tcPr>
            <w:tcW w:w="1963" w:type="dxa"/>
            <w:noWrap/>
            <w:hideMark/>
          </w:tcPr>
          <w:p w14:paraId="083152FC" w14:textId="77777777" w:rsidR="00726EF0" w:rsidRPr="00883E7D" w:rsidRDefault="00726EF0" w:rsidP="00632DC5">
            <w:pPr>
              <w:autoSpaceDE w:val="0"/>
              <w:autoSpaceDN w:val="0"/>
              <w:adjustRightInd w:val="0"/>
              <w:rPr>
                <w:rFonts w:ascii="TimesNewRoman" w:hAnsi="TimesNewRoman" w:cs="TimesNewRoman"/>
              </w:rPr>
            </w:pPr>
            <w:r w:rsidRPr="00883E7D">
              <w:rPr>
                <w:rFonts w:ascii="TimesNewRoman" w:hAnsi="TimesNewRoman" w:cs="TimesNewRoman"/>
              </w:rPr>
              <w:t>April 11, 2023</w:t>
            </w:r>
          </w:p>
        </w:tc>
        <w:tc>
          <w:tcPr>
            <w:tcW w:w="1337" w:type="dxa"/>
            <w:noWrap/>
            <w:hideMark/>
          </w:tcPr>
          <w:p w14:paraId="67495194" w14:textId="77777777" w:rsidR="00726EF0" w:rsidRPr="00883E7D" w:rsidRDefault="00726EF0" w:rsidP="00632DC5">
            <w:pPr>
              <w:autoSpaceDE w:val="0"/>
              <w:autoSpaceDN w:val="0"/>
              <w:adjustRightInd w:val="0"/>
              <w:rPr>
                <w:rFonts w:ascii="TimesNewRoman" w:hAnsi="TimesNewRoman" w:cs="TimesNewRoman"/>
              </w:rPr>
            </w:pPr>
            <w:r w:rsidRPr="00883E7D">
              <w:rPr>
                <w:rFonts w:ascii="TimesNewRoman" w:hAnsi="TimesNewRoman" w:cs="TimesNewRoman"/>
              </w:rPr>
              <w:t xml:space="preserve">$250 </w:t>
            </w:r>
          </w:p>
        </w:tc>
        <w:tc>
          <w:tcPr>
            <w:tcW w:w="1350" w:type="dxa"/>
            <w:noWrap/>
            <w:hideMark/>
          </w:tcPr>
          <w:p w14:paraId="02CB9846" w14:textId="77777777" w:rsidR="00726EF0" w:rsidRPr="00883E7D" w:rsidRDefault="00726EF0" w:rsidP="00632DC5">
            <w:pPr>
              <w:autoSpaceDE w:val="0"/>
              <w:autoSpaceDN w:val="0"/>
              <w:adjustRightInd w:val="0"/>
              <w:rPr>
                <w:rFonts w:ascii="TimesNewRoman" w:hAnsi="TimesNewRoman" w:cs="TimesNewRoman"/>
              </w:rPr>
            </w:pPr>
            <w:r w:rsidRPr="00883E7D">
              <w:rPr>
                <w:rFonts w:ascii="TimesNewRoman" w:hAnsi="TimesNewRoman" w:cs="TimesNewRoman"/>
              </w:rPr>
              <w:t xml:space="preserve">$250 </w:t>
            </w:r>
          </w:p>
        </w:tc>
      </w:tr>
    </w:tbl>
    <w:p w14:paraId="4E3B6D88" w14:textId="77777777" w:rsidR="00726EF0" w:rsidRDefault="00726EF0" w:rsidP="00726EF0">
      <w:pPr>
        <w:autoSpaceDE w:val="0"/>
        <w:autoSpaceDN w:val="0"/>
        <w:adjustRightInd w:val="0"/>
        <w:rPr>
          <w:rFonts w:ascii="TimesNewRoman,Bold" w:hAnsi="TimesNewRoman,Bold" w:cs="TimesNewRoman,Bold"/>
          <w:b/>
          <w:bCs/>
        </w:rPr>
      </w:pPr>
    </w:p>
    <w:p w14:paraId="7430E86A" w14:textId="77777777" w:rsidR="00726EF0" w:rsidRDefault="00726EF0" w:rsidP="00726EF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EXHIBIT “B”</w:t>
      </w:r>
    </w:p>
    <w:p w14:paraId="32485832" w14:textId="77777777" w:rsidR="00726EF0" w:rsidRDefault="00726EF0" w:rsidP="00726EF0">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NOTICE OF SPECIAL ASSESSMENT AND LIEN</w:t>
      </w:r>
    </w:p>
    <w:p w14:paraId="41EB4914" w14:textId="5A894D83" w:rsidR="00726EF0" w:rsidRDefault="00726EF0" w:rsidP="00726EF0">
      <w:pPr>
        <w:autoSpaceDE w:val="0"/>
        <w:autoSpaceDN w:val="0"/>
        <w:adjustRightInd w:val="0"/>
        <w:rPr>
          <w:rFonts w:ascii="TimesNewRoman" w:hAnsi="TimesNewRoman" w:cs="TimesNewRoman"/>
        </w:rPr>
      </w:pPr>
      <w:r>
        <w:rPr>
          <w:rFonts w:ascii="TimesNewRoman" w:hAnsi="TimesNewRoman" w:cs="TimesNewRoman"/>
        </w:rPr>
        <w:t>Under the authority of § 152.07 of the Municipal Code of Arapahoe, Nebraska, the City claims a special</w:t>
      </w:r>
      <w:r w:rsidR="00B9535E">
        <w:rPr>
          <w:rFonts w:ascii="TimesNewRoman" w:hAnsi="TimesNewRoman" w:cs="TimesNewRoman"/>
        </w:rPr>
        <w:t xml:space="preserve"> </w:t>
      </w:r>
      <w:r>
        <w:rPr>
          <w:rFonts w:ascii="TimesNewRoman" w:hAnsi="TimesNewRoman" w:cs="TimesNewRoman"/>
        </w:rPr>
        <w:t>assessment and lien on the below-described real estate for an unpaid Vacant Property Supplemental</w:t>
      </w:r>
      <w:r w:rsidR="00B9535E">
        <w:rPr>
          <w:rFonts w:ascii="TimesNewRoman" w:hAnsi="TimesNewRoman" w:cs="TimesNewRoman"/>
        </w:rPr>
        <w:t xml:space="preserve"> </w:t>
      </w:r>
      <w:r>
        <w:rPr>
          <w:rFonts w:ascii="TimesNewRoman" w:hAnsi="TimesNewRoman" w:cs="TimesNewRoman"/>
        </w:rPr>
        <w:t xml:space="preserve">Registration Fee of $___________. This amount is a special assessment and </w:t>
      </w:r>
      <w:proofErr w:type="gramStart"/>
      <w:r>
        <w:rPr>
          <w:rFonts w:ascii="TimesNewRoman" w:hAnsi="TimesNewRoman" w:cs="TimesNewRoman"/>
        </w:rPr>
        <w:t>lien</w:t>
      </w:r>
      <w:proofErr w:type="gramEnd"/>
      <w:r>
        <w:rPr>
          <w:rFonts w:ascii="TimesNewRoman" w:hAnsi="TimesNewRoman" w:cs="TimesNewRoman"/>
        </w:rPr>
        <w:t xml:space="preserve"> against the real estate until it is paid, with interest as set by the applicable statutes of the State of Nebraska, until discharged of record.</w:t>
      </w:r>
    </w:p>
    <w:p w14:paraId="3556FE40" w14:textId="3A8B3E16" w:rsidR="00726EF0" w:rsidRDefault="00726EF0" w:rsidP="00726EF0">
      <w:pPr>
        <w:autoSpaceDE w:val="0"/>
        <w:autoSpaceDN w:val="0"/>
        <w:adjustRightInd w:val="0"/>
        <w:rPr>
          <w:rFonts w:ascii="TimesNewRoman" w:hAnsi="TimesNewRoman" w:cs="TimesNewRoman"/>
        </w:rPr>
      </w:pPr>
      <w:r>
        <w:rPr>
          <w:rFonts w:ascii="TimesNewRoman" w:hAnsi="TimesNewRoman" w:cs="TimesNewRoman"/>
        </w:rPr>
        <w:t>The real estate referred to and upon which the special assessment and lien is claimed is that certain parcel</w:t>
      </w:r>
      <w:r w:rsidR="00A4205F">
        <w:rPr>
          <w:rFonts w:ascii="TimesNewRoman" w:hAnsi="TimesNewRoman" w:cs="TimesNewRoman"/>
        </w:rPr>
        <w:t xml:space="preserve"> </w:t>
      </w:r>
      <w:r>
        <w:rPr>
          <w:rFonts w:ascii="TimesNewRoman" w:hAnsi="TimesNewRoman" w:cs="TimesNewRoman"/>
        </w:rPr>
        <w:t>of land situated within the City of Arapahoe, County of Arapahoe, State of Nebraska, and more particularly described as follows:</w:t>
      </w:r>
    </w:p>
    <w:p w14:paraId="651E3006"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Owner:</w:t>
      </w:r>
    </w:p>
    <w:p w14:paraId="7AB81E91" w14:textId="77777777" w:rsidR="00726EF0" w:rsidRDefault="00726EF0" w:rsidP="00726EF0">
      <w:pPr>
        <w:autoSpaceDE w:val="0"/>
        <w:autoSpaceDN w:val="0"/>
        <w:adjustRightInd w:val="0"/>
        <w:rPr>
          <w:rFonts w:ascii="TimesNewRoman" w:hAnsi="TimesNewRoman" w:cs="TimesNewRoman"/>
        </w:rPr>
      </w:pPr>
      <w:r>
        <w:rPr>
          <w:rFonts w:ascii="TimesNewRoman" w:hAnsi="TimesNewRoman" w:cs="TimesNewRoman"/>
        </w:rPr>
        <w:t>Legal Description:</w:t>
      </w:r>
    </w:p>
    <w:p w14:paraId="4906AA85" w14:textId="58C8F678" w:rsidR="00726EF0" w:rsidRDefault="00726EF0" w:rsidP="00726EF0">
      <w:pPr>
        <w:autoSpaceDE w:val="0"/>
        <w:autoSpaceDN w:val="0"/>
        <w:adjustRightInd w:val="0"/>
        <w:rPr>
          <w:rFonts w:ascii="TimesNewRoman" w:hAnsi="TimesNewRoman" w:cs="TimesNewRoman"/>
        </w:rPr>
      </w:pPr>
      <w:r>
        <w:rPr>
          <w:rFonts w:ascii="TimesNewRoman" w:hAnsi="TimesNewRoman" w:cs="TimesNewRoman"/>
        </w:rPr>
        <w:t>Itemization of expenses:</w:t>
      </w:r>
      <w:r>
        <w:rPr>
          <w:rFonts w:ascii="TimesNewRoman" w:hAnsi="TimesNewRoman" w:cs="TimesNewRoman"/>
        </w:rPr>
        <w:tab/>
      </w:r>
      <w:r>
        <w:rPr>
          <w:rFonts w:ascii="TimesNewRoman" w:hAnsi="TimesNewRoman" w:cs="TimesNewRoman"/>
        </w:rPr>
        <w:tab/>
        <w:t xml:space="preserve"> $_____________</w:t>
      </w:r>
      <w:r>
        <w:rPr>
          <w:rFonts w:ascii="TimesNewRoman" w:hAnsi="TimesNewRoman" w:cs="TimesNewRoman"/>
        </w:rPr>
        <w:tab/>
        <w:t xml:space="preserve"> (itemized current lien amount(s))</w:t>
      </w:r>
    </w:p>
    <w:p w14:paraId="6B941043" w14:textId="77777777" w:rsidR="00726EF0" w:rsidRDefault="00726EF0" w:rsidP="00726EF0">
      <w:pPr>
        <w:autoSpaceDE w:val="0"/>
        <w:autoSpaceDN w:val="0"/>
        <w:adjustRightInd w:val="0"/>
        <w:ind w:left="2880" w:firstLine="720"/>
        <w:rPr>
          <w:rFonts w:ascii="TimesNewRoman" w:hAnsi="TimesNewRoman" w:cs="TimesNewRoman"/>
        </w:rPr>
      </w:pPr>
      <w:r>
        <w:rPr>
          <w:rFonts w:ascii="TimesNewRoman" w:hAnsi="TimesNewRoman" w:cs="TimesNewRoman"/>
        </w:rPr>
        <w:t xml:space="preserve"> $_____________ </w:t>
      </w:r>
      <w:r>
        <w:rPr>
          <w:rFonts w:ascii="TimesNewRoman" w:hAnsi="TimesNewRoman" w:cs="TimesNewRoman"/>
        </w:rPr>
        <w:tab/>
        <w:t xml:space="preserve"> (prior lien amounts with</w:t>
      </w:r>
    </w:p>
    <w:p w14:paraId="2A40C2A4" w14:textId="77777777" w:rsidR="00726EF0" w:rsidRDefault="00726EF0" w:rsidP="00726EF0">
      <w:pPr>
        <w:autoSpaceDE w:val="0"/>
        <w:autoSpaceDN w:val="0"/>
        <w:adjustRightInd w:val="0"/>
        <w:ind w:left="5040" w:firstLine="720"/>
        <w:rPr>
          <w:rFonts w:ascii="TimesNewRoman" w:hAnsi="TimesNewRoman" w:cs="TimesNewRoman"/>
        </w:rPr>
      </w:pPr>
      <w:r>
        <w:rPr>
          <w:rFonts w:ascii="TimesNewRoman" w:hAnsi="TimesNewRoman" w:cs="TimesNewRoman"/>
        </w:rPr>
        <w:t xml:space="preserve">  reference to filed notice(s))</w:t>
      </w:r>
    </w:p>
    <w:p w14:paraId="1177E16D" w14:textId="77777777" w:rsidR="00726EF0" w:rsidRDefault="00726EF0" w:rsidP="00726EF0">
      <w:pPr>
        <w:autoSpaceDE w:val="0"/>
        <w:autoSpaceDN w:val="0"/>
        <w:adjustRightInd w:val="0"/>
        <w:ind w:left="2880" w:firstLine="720"/>
        <w:rPr>
          <w:rFonts w:ascii="TimesNewRoman,Bold" w:hAnsi="TimesNewRoman,Bold" w:cs="TimesNewRoman,Bold"/>
          <w:b/>
          <w:bCs/>
        </w:rPr>
      </w:pPr>
      <w:r>
        <w:rPr>
          <w:rFonts w:ascii="TimesNewRoman" w:hAnsi="TimesNewRoman" w:cs="TimesNewRoman"/>
        </w:rPr>
        <w:t xml:space="preserve"> $_____________ </w:t>
      </w:r>
      <w:r>
        <w:rPr>
          <w:rFonts w:ascii="TimesNewRoman" w:hAnsi="TimesNewRoman" w:cs="TimesNewRoman"/>
        </w:rPr>
        <w:tab/>
        <w:t xml:space="preserve"> </w:t>
      </w:r>
      <w:r>
        <w:rPr>
          <w:rFonts w:ascii="TimesNewRoman,Bold" w:hAnsi="TimesNewRoman,Bold" w:cs="TimesNewRoman,Bold"/>
          <w:b/>
          <w:bCs/>
        </w:rPr>
        <w:t>Total Lien</w:t>
      </w:r>
    </w:p>
    <w:p w14:paraId="59FD8FF4" w14:textId="55083622" w:rsidR="001F2327" w:rsidRDefault="00820BF3" w:rsidP="001F2327">
      <w:pPr>
        <w:jc w:val="both"/>
        <w:rPr>
          <w:bCs/>
        </w:rPr>
      </w:pPr>
      <w:r w:rsidRPr="002B3EB0">
        <w:t>Motion by Councilman</w:t>
      </w:r>
      <w:r>
        <w:t xml:space="preserve"> </w:t>
      </w:r>
      <w:r w:rsidR="00C07042">
        <w:t xml:space="preserve">Middagh </w:t>
      </w:r>
      <w:r>
        <w:t>and</w:t>
      </w:r>
      <w:r w:rsidRPr="002B3EB0">
        <w:t xml:space="preserve"> second by</w:t>
      </w:r>
      <w:r>
        <w:t xml:space="preserve"> </w:t>
      </w:r>
      <w:r w:rsidRPr="002B3EB0">
        <w:t>Councilman</w:t>
      </w:r>
      <w:r w:rsidR="00C07042">
        <w:t xml:space="preserve"> Paulsen</w:t>
      </w:r>
      <w:r>
        <w:t xml:space="preserve"> to move for the passage of Resolution 2024-01 Filing a Lien against </w:t>
      </w:r>
      <w:r w:rsidR="001F2327">
        <w:rPr>
          <w:bCs/>
        </w:rPr>
        <w:t>811 8</w:t>
      </w:r>
      <w:r w:rsidR="001F2327" w:rsidRPr="00A06C3D">
        <w:rPr>
          <w:bCs/>
          <w:vertAlign w:val="superscript"/>
        </w:rPr>
        <w:t>th</w:t>
      </w:r>
      <w:r w:rsidR="001F2327">
        <w:rPr>
          <w:bCs/>
        </w:rPr>
        <w:t xml:space="preserve"> St and 1011 7</w:t>
      </w:r>
      <w:r w:rsidR="001F2327" w:rsidRPr="00A06C3D">
        <w:rPr>
          <w:bCs/>
          <w:vertAlign w:val="superscript"/>
        </w:rPr>
        <w:t>th</w:t>
      </w:r>
      <w:r w:rsidR="001F2327">
        <w:rPr>
          <w:bCs/>
        </w:rPr>
        <w:t xml:space="preserve"> St for non-payment of VPR fees.</w:t>
      </w:r>
    </w:p>
    <w:p w14:paraId="0ED2D85E" w14:textId="5E7A3710" w:rsidR="001F2327" w:rsidRPr="002F49C9" w:rsidRDefault="001F2327" w:rsidP="001F2327">
      <w:pPr>
        <w:tabs>
          <w:tab w:val="left" w:pos="360"/>
          <w:tab w:val="left" w:pos="711"/>
          <w:tab w:val="left" w:pos="5580"/>
        </w:tabs>
        <w:jc w:val="both"/>
      </w:pPr>
      <w:r w:rsidRPr="002F49C9">
        <w:t xml:space="preserve">Roll Call to Vote was as follows: </w:t>
      </w:r>
    </w:p>
    <w:p w14:paraId="49C345AC" w14:textId="45E07A4D" w:rsidR="001F2327" w:rsidRPr="002F49C9" w:rsidRDefault="001F2327" w:rsidP="001F2327">
      <w:pPr>
        <w:tabs>
          <w:tab w:val="left" w:pos="360"/>
          <w:tab w:val="left" w:pos="1071"/>
          <w:tab w:val="right" w:pos="9018"/>
        </w:tabs>
        <w:autoSpaceDE w:val="0"/>
        <w:autoSpaceDN w:val="0"/>
        <w:adjustRightInd w:val="0"/>
        <w:jc w:val="both"/>
      </w:pPr>
      <w:r w:rsidRPr="002F49C9">
        <w:tab/>
        <w:t xml:space="preserve">Ayes:  </w:t>
      </w:r>
      <w:r w:rsidR="00927350">
        <w:t>Paulsen, Middagh, tenBensel, Carpenter, Kreutzer</w:t>
      </w:r>
    </w:p>
    <w:p w14:paraId="6354A1D0" w14:textId="77777777" w:rsidR="001F2327" w:rsidRPr="002F49C9" w:rsidRDefault="001F2327" w:rsidP="001F2327">
      <w:pPr>
        <w:tabs>
          <w:tab w:val="left" w:pos="360"/>
          <w:tab w:val="left" w:pos="1071"/>
          <w:tab w:val="right" w:pos="9018"/>
        </w:tabs>
        <w:autoSpaceDE w:val="0"/>
        <w:autoSpaceDN w:val="0"/>
        <w:adjustRightInd w:val="0"/>
        <w:jc w:val="both"/>
      </w:pPr>
      <w:r w:rsidRPr="002F49C9">
        <w:tab/>
        <w:t xml:space="preserve">Nays:  None  </w:t>
      </w:r>
    </w:p>
    <w:p w14:paraId="40D08998" w14:textId="38D4859E" w:rsidR="001F2327" w:rsidRPr="002F49C9" w:rsidRDefault="001F2327" w:rsidP="001F2327">
      <w:pPr>
        <w:tabs>
          <w:tab w:val="left" w:pos="360"/>
          <w:tab w:val="left" w:pos="1071"/>
          <w:tab w:val="right" w:pos="9018"/>
        </w:tabs>
        <w:autoSpaceDE w:val="0"/>
        <w:autoSpaceDN w:val="0"/>
        <w:adjustRightInd w:val="0"/>
        <w:jc w:val="both"/>
      </w:pPr>
      <w:r w:rsidRPr="002F49C9">
        <w:lastRenderedPageBreak/>
        <w:tab/>
        <w:t>Absent</w:t>
      </w:r>
      <w:r>
        <w:t xml:space="preserve">: </w:t>
      </w:r>
      <w:r w:rsidR="00F9298B">
        <w:t>Monie</w:t>
      </w:r>
    </w:p>
    <w:p w14:paraId="1B3B6EAD" w14:textId="759CB004" w:rsidR="001F2327" w:rsidRPr="002F49C9" w:rsidRDefault="001F2327" w:rsidP="001F2327">
      <w:pPr>
        <w:tabs>
          <w:tab w:val="left" w:pos="360"/>
          <w:tab w:val="left" w:pos="5760"/>
        </w:tabs>
        <w:autoSpaceDE w:val="0"/>
        <w:autoSpaceDN w:val="0"/>
        <w:adjustRightInd w:val="0"/>
        <w:jc w:val="both"/>
      </w:pPr>
      <w:r w:rsidRPr="002F49C9">
        <w:tab/>
        <w:t xml:space="preserve">The Mayor declared </w:t>
      </w:r>
      <w:r w:rsidR="00927350">
        <w:t>motion</w:t>
      </w:r>
      <w:r w:rsidRPr="002F49C9">
        <w:t xml:space="preserve"> passed.</w:t>
      </w:r>
    </w:p>
    <w:p w14:paraId="040A475E" w14:textId="6AAED4CD" w:rsidR="001F2327" w:rsidRDefault="00C07042" w:rsidP="001F2327">
      <w:pPr>
        <w:jc w:val="both"/>
        <w:rPr>
          <w:bCs/>
        </w:rPr>
      </w:pPr>
      <w:r>
        <w:rPr>
          <w:bCs/>
        </w:rPr>
        <w:t>212 7</w:t>
      </w:r>
      <w:r w:rsidRPr="00C07042">
        <w:rPr>
          <w:bCs/>
          <w:vertAlign w:val="superscript"/>
        </w:rPr>
        <w:t>th</w:t>
      </w:r>
      <w:r>
        <w:rPr>
          <w:bCs/>
        </w:rPr>
        <w:t xml:space="preserve"> St  acquired.  CRA working with housing committee.  Will pay the cost of demolition then new building in 1 year.  Right to TIF this.  </w:t>
      </w:r>
      <w:proofErr w:type="gramStart"/>
      <w:r>
        <w:rPr>
          <w:bCs/>
        </w:rPr>
        <w:t>Sell</w:t>
      </w:r>
      <w:proofErr w:type="gramEnd"/>
      <w:r>
        <w:rPr>
          <w:bCs/>
        </w:rPr>
        <w:t xml:space="preserve"> to business owner 1000.  TIF up front. </w:t>
      </w:r>
    </w:p>
    <w:p w14:paraId="3F0FCFE4" w14:textId="65F93FBF" w:rsidR="00726EF0" w:rsidRDefault="006D4B54" w:rsidP="00820BF3">
      <w:pPr>
        <w:autoSpaceDE w:val="0"/>
        <w:autoSpaceDN w:val="0"/>
        <w:adjustRightInd w:val="0"/>
        <w:rPr>
          <w:bCs/>
        </w:rPr>
      </w:pPr>
      <w:r>
        <w:rPr>
          <w:rFonts w:ascii="TimesNewRoman,Bold" w:hAnsi="TimesNewRoman,Bold" w:cs="TimesNewRoman,Bold"/>
          <w:b/>
          <w:bCs/>
        </w:rPr>
        <w:t xml:space="preserve">Mayor Comments:  </w:t>
      </w:r>
      <w:r w:rsidRPr="006D4B54">
        <w:rPr>
          <w:rFonts w:ascii="TimesNewRoman,Bold" w:hAnsi="TimesNewRoman,Bold" w:cs="TimesNewRoman,Bold"/>
        </w:rPr>
        <w:t xml:space="preserve">situation with </w:t>
      </w:r>
      <w:r w:rsidR="00927350">
        <w:rPr>
          <w:rFonts w:ascii="TimesNewRoman,Bold" w:hAnsi="TimesNewRoman,Bold" w:cs="TimesNewRoman,Bold"/>
        </w:rPr>
        <w:t xml:space="preserve">possible property lines and fence </w:t>
      </w:r>
    </w:p>
    <w:p w14:paraId="4F179F2A" w14:textId="7441AC7E" w:rsidR="0092757E" w:rsidRDefault="0092757E" w:rsidP="00820BF3">
      <w:pPr>
        <w:autoSpaceDE w:val="0"/>
        <w:autoSpaceDN w:val="0"/>
        <w:adjustRightInd w:val="0"/>
        <w:rPr>
          <w:bCs/>
        </w:rPr>
      </w:pPr>
      <w:r>
        <w:rPr>
          <w:bCs/>
        </w:rPr>
        <w:t xml:space="preserve">Motion by </w:t>
      </w:r>
      <w:r w:rsidR="006841D8">
        <w:rPr>
          <w:bCs/>
        </w:rPr>
        <w:t xml:space="preserve">Councilman </w:t>
      </w:r>
      <w:r>
        <w:rPr>
          <w:bCs/>
        </w:rPr>
        <w:t>Middagh and second by</w:t>
      </w:r>
      <w:r w:rsidR="006841D8">
        <w:rPr>
          <w:bCs/>
        </w:rPr>
        <w:t xml:space="preserve"> Councilman </w:t>
      </w:r>
      <w:r>
        <w:rPr>
          <w:bCs/>
        </w:rPr>
        <w:t xml:space="preserve">Kreutzer </w:t>
      </w:r>
      <w:r w:rsidR="006841D8">
        <w:rPr>
          <w:bCs/>
        </w:rPr>
        <w:t xml:space="preserve">to enter into closed session to protect the financial position of the City at </w:t>
      </w:r>
      <w:r>
        <w:rPr>
          <w:bCs/>
        </w:rPr>
        <w:t xml:space="preserve">8:18 </w:t>
      </w:r>
      <w:r w:rsidR="00453C3C">
        <w:rPr>
          <w:bCs/>
        </w:rPr>
        <w:t>pm</w:t>
      </w:r>
      <w:r w:rsidR="006841D8">
        <w:rPr>
          <w:bCs/>
        </w:rPr>
        <w:t>.</w:t>
      </w:r>
    </w:p>
    <w:p w14:paraId="40E1CBAF" w14:textId="77777777" w:rsidR="00C52B64" w:rsidRPr="002F49C9" w:rsidRDefault="00C52B64" w:rsidP="00C52B64">
      <w:pPr>
        <w:tabs>
          <w:tab w:val="left" w:pos="360"/>
          <w:tab w:val="left" w:pos="711"/>
          <w:tab w:val="left" w:pos="5580"/>
        </w:tabs>
        <w:jc w:val="both"/>
      </w:pPr>
      <w:r w:rsidRPr="002F49C9">
        <w:t xml:space="preserve">Roll Call to Vote </w:t>
      </w:r>
      <w:r>
        <w:t xml:space="preserve">on the above motion </w:t>
      </w:r>
      <w:r w:rsidRPr="002F49C9">
        <w:t xml:space="preserve">was as follows: </w:t>
      </w:r>
    </w:p>
    <w:p w14:paraId="314FD842" w14:textId="41C56929" w:rsidR="00C52B64" w:rsidRPr="002F49C9" w:rsidRDefault="00C52B64" w:rsidP="00C52B64">
      <w:pPr>
        <w:tabs>
          <w:tab w:val="left" w:pos="360"/>
          <w:tab w:val="left" w:pos="1071"/>
          <w:tab w:val="right" w:pos="9018"/>
        </w:tabs>
        <w:autoSpaceDE w:val="0"/>
        <w:autoSpaceDN w:val="0"/>
        <w:adjustRightInd w:val="0"/>
        <w:jc w:val="both"/>
      </w:pPr>
      <w:r w:rsidRPr="002F49C9">
        <w:tab/>
        <w:t xml:space="preserve">Ayes:  </w:t>
      </w:r>
      <w:r w:rsidR="00AA2D78">
        <w:t>tenBensel, Kreutzer, Carpenter, Paulsen, Middagh</w:t>
      </w:r>
    </w:p>
    <w:p w14:paraId="5F283417" w14:textId="77777777" w:rsidR="00C52B64" w:rsidRPr="002F49C9" w:rsidRDefault="00C52B64" w:rsidP="00C52B64">
      <w:pPr>
        <w:tabs>
          <w:tab w:val="left" w:pos="360"/>
          <w:tab w:val="left" w:pos="1071"/>
          <w:tab w:val="right" w:pos="9018"/>
        </w:tabs>
        <w:autoSpaceDE w:val="0"/>
        <w:autoSpaceDN w:val="0"/>
        <w:adjustRightInd w:val="0"/>
        <w:jc w:val="both"/>
      </w:pPr>
      <w:r w:rsidRPr="002F49C9">
        <w:tab/>
        <w:t xml:space="preserve">Nays:  None  </w:t>
      </w:r>
    </w:p>
    <w:p w14:paraId="24634793" w14:textId="77777777" w:rsidR="00C52B64" w:rsidRPr="002F49C9" w:rsidRDefault="00C52B64" w:rsidP="00C52B64">
      <w:pPr>
        <w:tabs>
          <w:tab w:val="left" w:pos="360"/>
          <w:tab w:val="left" w:pos="1071"/>
          <w:tab w:val="right" w:pos="9018"/>
        </w:tabs>
        <w:autoSpaceDE w:val="0"/>
        <w:autoSpaceDN w:val="0"/>
        <w:adjustRightInd w:val="0"/>
        <w:jc w:val="both"/>
      </w:pPr>
      <w:r w:rsidRPr="002F49C9">
        <w:tab/>
        <w:t>Absent</w:t>
      </w:r>
      <w:r>
        <w:t>: Monie</w:t>
      </w:r>
    </w:p>
    <w:p w14:paraId="0FBD977D" w14:textId="77777777" w:rsidR="00C52B64" w:rsidRPr="00BA17FF" w:rsidRDefault="00C52B64" w:rsidP="00C52B64">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500DEA49" w14:textId="77777777" w:rsidR="00C52B64" w:rsidRDefault="00C52B64" w:rsidP="00820BF3">
      <w:pPr>
        <w:autoSpaceDE w:val="0"/>
        <w:autoSpaceDN w:val="0"/>
        <w:adjustRightInd w:val="0"/>
        <w:rPr>
          <w:bCs/>
        </w:rPr>
      </w:pPr>
    </w:p>
    <w:p w14:paraId="1DA72ADA" w14:textId="6563A412" w:rsidR="00453C3C" w:rsidRDefault="00C52B64" w:rsidP="00820BF3">
      <w:pPr>
        <w:autoSpaceDE w:val="0"/>
        <w:autoSpaceDN w:val="0"/>
        <w:adjustRightInd w:val="0"/>
        <w:rPr>
          <w:bCs/>
        </w:rPr>
      </w:pPr>
      <w:r>
        <w:rPr>
          <w:bCs/>
        </w:rPr>
        <w:t xml:space="preserve">Motion by Councilman Middagh and second by Councilman Kreutzer to come out of closed session to protect the financial position of the City at </w:t>
      </w:r>
      <w:r w:rsidR="00453C3C">
        <w:rPr>
          <w:bCs/>
        </w:rPr>
        <w:t xml:space="preserve">8:30 </w:t>
      </w:r>
      <w:r>
        <w:rPr>
          <w:bCs/>
        </w:rPr>
        <w:t>pm.</w:t>
      </w:r>
    </w:p>
    <w:p w14:paraId="574A855F" w14:textId="77777777" w:rsidR="00C52B64" w:rsidRPr="002F49C9" w:rsidRDefault="00C52B64" w:rsidP="00C52B64">
      <w:pPr>
        <w:tabs>
          <w:tab w:val="left" w:pos="360"/>
          <w:tab w:val="left" w:pos="711"/>
          <w:tab w:val="left" w:pos="5580"/>
        </w:tabs>
        <w:jc w:val="both"/>
      </w:pPr>
      <w:r w:rsidRPr="002F49C9">
        <w:t xml:space="preserve">Roll Call to Vote </w:t>
      </w:r>
      <w:r>
        <w:t xml:space="preserve">on the above motion </w:t>
      </w:r>
      <w:r w:rsidRPr="002F49C9">
        <w:t xml:space="preserve">was as follows: </w:t>
      </w:r>
    </w:p>
    <w:p w14:paraId="60EB6E64" w14:textId="1EA9C34C" w:rsidR="00C52B64" w:rsidRPr="002F49C9" w:rsidRDefault="00C52B64" w:rsidP="00C52B64">
      <w:pPr>
        <w:tabs>
          <w:tab w:val="left" w:pos="360"/>
          <w:tab w:val="left" w:pos="1071"/>
          <w:tab w:val="right" w:pos="9018"/>
        </w:tabs>
        <w:autoSpaceDE w:val="0"/>
        <w:autoSpaceDN w:val="0"/>
        <w:adjustRightInd w:val="0"/>
        <w:jc w:val="both"/>
      </w:pPr>
      <w:r w:rsidRPr="002F49C9">
        <w:tab/>
        <w:t xml:space="preserve">Ayes: </w:t>
      </w:r>
      <w:r w:rsidR="00AA2D78">
        <w:t>tenBensel, Paulsen, Carpenter, Middagh, Kreutzer</w:t>
      </w:r>
      <w:r w:rsidRPr="002F49C9">
        <w:t xml:space="preserve"> </w:t>
      </w:r>
    </w:p>
    <w:p w14:paraId="42F6ED36" w14:textId="77777777" w:rsidR="00C52B64" w:rsidRPr="002F49C9" w:rsidRDefault="00C52B64" w:rsidP="00C52B64">
      <w:pPr>
        <w:tabs>
          <w:tab w:val="left" w:pos="360"/>
          <w:tab w:val="left" w:pos="1071"/>
          <w:tab w:val="right" w:pos="9018"/>
        </w:tabs>
        <w:autoSpaceDE w:val="0"/>
        <w:autoSpaceDN w:val="0"/>
        <w:adjustRightInd w:val="0"/>
        <w:jc w:val="both"/>
      </w:pPr>
      <w:r w:rsidRPr="002F49C9">
        <w:tab/>
        <w:t xml:space="preserve">Nays:  None  </w:t>
      </w:r>
    </w:p>
    <w:p w14:paraId="15F70643" w14:textId="77777777" w:rsidR="00C52B64" w:rsidRPr="002F49C9" w:rsidRDefault="00C52B64" w:rsidP="00C52B64">
      <w:pPr>
        <w:tabs>
          <w:tab w:val="left" w:pos="360"/>
          <w:tab w:val="left" w:pos="1071"/>
          <w:tab w:val="right" w:pos="9018"/>
        </w:tabs>
        <w:autoSpaceDE w:val="0"/>
        <w:autoSpaceDN w:val="0"/>
        <w:adjustRightInd w:val="0"/>
        <w:jc w:val="both"/>
      </w:pPr>
      <w:r w:rsidRPr="002F49C9">
        <w:tab/>
        <w:t>Absent</w:t>
      </w:r>
      <w:r>
        <w:t>: Monie</w:t>
      </w:r>
    </w:p>
    <w:p w14:paraId="40B8036B" w14:textId="77777777" w:rsidR="00C52B64" w:rsidRPr="00BA17FF" w:rsidRDefault="00C52B64" w:rsidP="00C52B64">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47CA4489" w14:textId="77777777" w:rsidR="00C52B64" w:rsidRDefault="00C52B64" w:rsidP="00820BF3">
      <w:pPr>
        <w:autoSpaceDE w:val="0"/>
        <w:autoSpaceDN w:val="0"/>
        <w:adjustRightInd w:val="0"/>
        <w:rPr>
          <w:bCs/>
        </w:rPr>
      </w:pPr>
    </w:p>
    <w:p w14:paraId="7993DC10" w14:textId="71B5EC95" w:rsidR="00453C3C" w:rsidRDefault="00453C3C" w:rsidP="00820BF3">
      <w:pPr>
        <w:autoSpaceDE w:val="0"/>
        <w:autoSpaceDN w:val="0"/>
        <w:adjustRightInd w:val="0"/>
        <w:rPr>
          <w:bCs/>
        </w:rPr>
      </w:pPr>
      <w:r>
        <w:rPr>
          <w:bCs/>
        </w:rPr>
        <w:t xml:space="preserve">If </w:t>
      </w:r>
      <w:proofErr w:type="gramStart"/>
      <w:r>
        <w:rPr>
          <w:bCs/>
        </w:rPr>
        <w:t>any</w:t>
      </w:r>
      <w:proofErr w:type="gramEnd"/>
      <w:r>
        <w:rPr>
          <w:bCs/>
        </w:rPr>
        <w:t xml:space="preserve"> disputes may need to provide survey to prove property lines.  Work with adjacent property owners.  Trying to avoid future problems. </w:t>
      </w:r>
    </w:p>
    <w:p w14:paraId="5E44214E" w14:textId="77777777" w:rsidR="00453C3C" w:rsidRPr="006D4B54" w:rsidRDefault="00453C3C" w:rsidP="00820BF3">
      <w:pPr>
        <w:autoSpaceDE w:val="0"/>
        <w:autoSpaceDN w:val="0"/>
        <w:adjustRightInd w:val="0"/>
        <w:rPr>
          <w:bCs/>
        </w:rPr>
      </w:pPr>
    </w:p>
    <w:p w14:paraId="0EE81585" w14:textId="6B421640" w:rsidR="007719E9" w:rsidRDefault="007719E9" w:rsidP="007719E9">
      <w:pPr>
        <w:tabs>
          <w:tab w:val="left" w:pos="300"/>
          <w:tab w:val="left" w:pos="360"/>
          <w:tab w:val="left" w:pos="5760"/>
        </w:tabs>
        <w:jc w:val="both"/>
        <w:rPr>
          <w:bCs/>
        </w:rPr>
      </w:pPr>
      <w:r w:rsidRPr="007719E9">
        <w:rPr>
          <w:b/>
        </w:rPr>
        <w:t>COMMITTEE REPORTS</w:t>
      </w:r>
      <w:r>
        <w:rPr>
          <w:bCs/>
        </w:rPr>
        <w:t xml:space="preserve">:  </w:t>
      </w:r>
    </w:p>
    <w:p w14:paraId="41F88BE3" w14:textId="0A0598EF" w:rsidR="00E5183A" w:rsidRDefault="00E5183A" w:rsidP="007719E9">
      <w:pPr>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04DB699D" w:rsidR="00D33D15" w:rsidRDefault="003D1D24" w:rsidP="00D33D15">
      <w:pPr>
        <w:tabs>
          <w:tab w:val="left" w:pos="300"/>
          <w:tab w:val="left" w:pos="360"/>
          <w:tab w:val="left" w:pos="5760"/>
        </w:tabs>
        <w:jc w:val="both"/>
        <w:rPr>
          <w:b/>
        </w:rPr>
      </w:pPr>
      <w:r>
        <w:rPr>
          <w:b/>
        </w:rPr>
        <w:tab/>
      </w:r>
      <w:r w:rsidR="00D33D15" w:rsidRPr="00D33D15">
        <w:rPr>
          <w:b/>
        </w:rPr>
        <w:t>New Business:</w:t>
      </w:r>
    </w:p>
    <w:p w14:paraId="1AA599E0" w14:textId="77777777" w:rsidR="000B7C75" w:rsidRDefault="000B7C75" w:rsidP="00D33D15">
      <w:pPr>
        <w:tabs>
          <w:tab w:val="left" w:pos="300"/>
          <w:tab w:val="left" w:pos="360"/>
          <w:tab w:val="left" w:pos="5760"/>
        </w:tabs>
        <w:jc w:val="both"/>
        <w:rPr>
          <w:b/>
        </w:rPr>
      </w:pPr>
    </w:p>
    <w:p w14:paraId="2F2DC4F0" w14:textId="75235D32" w:rsidR="000B7C75" w:rsidRDefault="000B7C75" w:rsidP="00D33D15">
      <w:pPr>
        <w:tabs>
          <w:tab w:val="left" w:pos="300"/>
          <w:tab w:val="left" w:pos="360"/>
          <w:tab w:val="left" w:pos="5760"/>
        </w:tabs>
        <w:jc w:val="both"/>
        <w:rPr>
          <w:bCs/>
        </w:rPr>
      </w:pPr>
      <w:r w:rsidRPr="000B7C75">
        <w:rPr>
          <w:bCs/>
        </w:rPr>
        <w:t>Heidi Thomas &amp; Cathy Bowers inquiring about office space that the City may own</w:t>
      </w:r>
      <w:r w:rsidR="006D491B">
        <w:rPr>
          <w:bCs/>
        </w:rPr>
        <w:t>.</w:t>
      </w:r>
      <w:r w:rsidR="003B7620">
        <w:rPr>
          <w:bCs/>
        </w:rPr>
        <w:t xml:space="preserve">  </w:t>
      </w:r>
      <w:r w:rsidR="00FB6049">
        <w:rPr>
          <w:bCs/>
        </w:rPr>
        <w:t>Checking on free office space.</w:t>
      </w:r>
    </w:p>
    <w:p w14:paraId="48687B48" w14:textId="77777777" w:rsidR="00230518" w:rsidRPr="000B7C75" w:rsidRDefault="00230518" w:rsidP="00D33D15">
      <w:pPr>
        <w:tabs>
          <w:tab w:val="left" w:pos="300"/>
          <w:tab w:val="left" w:pos="360"/>
          <w:tab w:val="left" w:pos="5760"/>
        </w:tabs>
        <w:jc w:val="both"/>
        <w:rPr>
          <w:bCs/>
        </w:rPr>
      </w:pPr>
    </w:p>
    <w:p w14:paraId="4F682032" w14:textId="59A66657" w:rsidR="00777E84" w:rsidRDefault="00691DA5" w:rsidP="00777E84">
      <w:pPr>
        <w:tabs>
          <w:tab w:val="left" w:pos="360"/>
          <w:tab w:val="left" w:pos="5760"/>
        </w:tabs>
        <w:autoSpaceDE w:val="0"/>
        <w:autoSpaceDN w:val="0"/>
        <w:adjustRightInd w:val="0"/>
        <w:jc w:val="both"/>
      </w:pPr>
      <w:r>
        <w:t xml:space="preserve">Motion </w:t>
      </w:r>
      <w:r w:rsidR="00777E84" w:rsidRPr="002F49C9">
        <w:t>by Councilman</w:t>
      </w:r>
      <w:r w:rsidR="00777E84">
        <w:t xml:space="preserve"> </w:t>
      </w:r>
      <w:r w:rsidR="00230518">
        <w:t xml:space="preserve">Paulsen </w:t>
      </w:r>
      <w:r w:rsidR="00777E84" w:rsidRPr="002F49C9">
        <w:t>and second by Councilman</w:t>
      </w:r>
      <w:r w:rsidR="00230518">
        <w:t xml:space="preserve"> Kreutzer</w:t>
      </w:r>
      <w:r w:rsidR="00777E84" w:rsidRPr="002F49C9">
        <w:t xml:space="preserve"> to </w:t>
      </w:r>
      <w:r w:rsidR="00777E84">
        <w:t xml:space="preserve">approve the </w:t>
      </w:r>
      <w:r w:rsidR="00777E84">
        <w:rPr>
          <w:bCs/>
        </w:rPr>
        <w:t>r</w:t>
      </w:r>
      <w:r w:rsidR="00777E84" w:rsidRPr="006C1427">
        <w:rPr>
          <w:bCs/>
        </w:rPr>
        <w:t xml:space="preserve">ecommendation of </w:t>
      </w:r>
      <w:r w:rsidR="00764D3A">
        <w:rPr>
          <w:bCs/>
        </w:rPr>
        <w:t>Terry Polston</w:t>
      </w:r>
      <w:r w:rsidR="006C571E">
        <w:rPr>
          <w:bCs/>
        </w:rPr>
        <w:t xml:space="preserve"> to replace Todd Monie on the Council</w:t>
      </w:r>
    </w:p>
    <w:p w14:paraId="68A8100E" w14:textId="1D4A8F2C" w:rsidR="00777E84" w:rsidRPr="002F49C9" w:rsidRDefault="00777E84" w:rsidP="00777E84">
      <w:pPr>
        <w:tabs>
          <w:tab w:val="left" w:pos="360"/>
          <w:tab w:val="left" w:pos="711"/>
          <w:tab w:val="left" w:pos="5580"/>
        </w:tabs>
        <w:jc w:val="both"/>
      </w:pPr>
      <w:r w:rsidRPr="002F49C9">
        <w:t xml:space="preserve">Roll Call to Vote was as follows: </w:t>
      </w:r>
    </w:p>
    <w:p w14:paraId="127CC686" w14:textId="53CD8122" w:rsidR="00777E84" w:rsidRPr="002F49C9" w:rsidRDefault="00777E84" w:rsidP="00777E84">
      <w:pPr>
        <w:tabs>
          <w:tab w:val="left" w:pos="360"/>
          <w:tab w:val="left" w:pos="1071"/>
          <w:tab w:val="right" w:pos="9018"/>
        </w:tabs>
        <w:autoSpaceDE w:val="0"/>
        <w:autoSpaceDN w:val="0"/>
        <w:adjustRightInd w:val="0"/>
        <w:jc w:val="both"/>
      </w:pPr>
      <w:r w:rsidRPr="002F49C9">
        <w:tab/>
        <w:t xml:space="preserve">Ayes: </w:t>
      </w:r>
      <w:r w:rsidR="006D666B">
        <w:t>Carpenter, Middagh, Paulsen, tenBensel, Kreutzer</w:t>
      </w:r>
    </w:p>
    <w:p w14:paraId="57D8C990" w14:textId="77777777" w:rsidR="00777E84" w:rsidRPr="002F49C9" w:rsidRDefault="00777E84" w:rsidP="00777E84">
      <w:pPr>
        <w:tabs>
          <w:tab w:val="left" w:pos="360"/>
          <w:tab w:val="left" w:pos="1071"/>
          <w:tab w:val="right" w:pos="9018"/>
        </w:tabs>
        <w:autoSpaceDE w:val="0"/>
        <w:autoSpaceDN w:val="0"/>
        <w:adjustRightInd w:val="0"/>
        <w:jc w:val="both"/>
      </w:pPr>
      <w:r w:rsidRPr="002F49C9">
        <w:tab/>
        <w:t xml:space="preserve">Nays:  None  </w:t>
      </w:r>
    </w:p>
    <w:p w14:paraId="32B96CB5" w14:textId="4C16DC5C" w:rsidR="00777E84" w:rsidRPr="002F49C9" w:rsidRDefault="00777E84" w:rsidP="00777E84">
      <w:pPr>
        <w:tabs>
          <w:tab w:val="left" w:pos="360"/>
          <w:tab w:val="left" w:pos="1071"/>
          <w:tab w:val="right" w:pos="9018"/>
        </w:tabs>
        <w:autoSpaceDE w:val="0"/>
        <w:autoSpaceDN w:val="0"/>
        <w:adjustRightInd w:val="0"/>
        <w:jc w:val="both"/>
      </w:pPr>
      <w:r w:rsidRPr="002F49C9">
        <w:tab/>
        <w:t>Absent</w:t>
      </w:r>
      <w:r>
        <w:t xml:space="preserve">: </w:t>
      </w:r>
      <w:r w:rsidR="004927E7">
        <w:t>Monie</w:t>
      </w:r>
    </w:p>
    <w:p w14:paraId="7C8286B8" w14:textId="413F240F" w:rsidR="006C1427" w:rsidRDefault="00777E84" w:rsidP="00BA17FF">
      <w:pPr>
        <w:tabs>
          <w:tab w:val="left" w:pos="360"/>
          <w:tab w:val="left" w:pos="5760"/>
        </w:tabs>
        <w:autoSpaceDE w:val="0"/>
        <w:autoSpaceDN w:val="0"/>
        <w:adjustRightInd w:val="0"/>
        <w:jc w:val="both"/>
      </w:pPr>
      <w:r w:rsidRPr="002F49C9">
        <w:tab/>
        <w:t xml:space="preserve">The Mayor declared </w:t>
      </w:r>
      <w:r>
        <w:t>motion</w:t>
      </w:r>
      <w:r w:rsidRPr="002F49C9">
        <w:t xml:space="preserve"> passed.</w:t>
      </w:r>
    </w:p>
    <w:p w14:paraId="65096ADB" w14:textId="77777777" w:rsidR="006D491B" w:rsidRDefault="006D491B" w:rsidP="00BA17FF">
      <w:pPr>
        <w:tabs>
          <w:tab w:val="left" w:pos="360"/>
          <w:tab w:val="left" w:pos="5760"/>
        </w:tabs>
        <w:autoSpaceDE w:val="0"/>
        <w:autoSpaceDN w:val="0"/>
        <w:adjustRightInd w:val="0"/>
        <w:jc w:val="both"/>
      </w:pPr>
    </w:p>
    <w:p w14:paraId="41912D45" w14:textId="6B34E94E" w:rsidR="006D491B" w:rsidRDefault="006D491B" w:rsidP="006D491B">
      <w:pPr>
        <w:pStyle w:val="ListBullet"/>
      </w:pPr>
      <w:r>
        <w:t xml:space="preserve">Motion </w:t>
      </w:r>
      <w:r w:rsidRPr="002F49C9">
        <w:t>by Councilman</w:t>
      </w:r>
      <w:r>
        <w:t xml:space="preserve"> </w:t>
      </w:r>
      <w:r w:rsidRPr="002F49C9">
        <w:t xml:space="preserve">and second by Councilman to </w:t>
      </w:r>
      <w:r>
        <w:t xml:space="preserve">approve the </w:t>
      </w:r>
      <w:r>
        <w:rPr>
          <w:bCs/>
        </w:rPr>
        <w:t>quote from Leising, Inc for $12,000 to demo the house at 212 7</w:t>
      </w:r>
      <w:r w:rsidRPr="006D491B">
        <w:rPr>
          <w:bCs/>
          <w:vertAlign w:val="superscript"/>
        </w:rPr>
        <w:t>th</w:t>
      </w:r>
      <w:r>
        <w:rPr>
          <w:bCs/>
        </w:rPr>
        <w:t xml:space="preserve"> St</w:t>
      </w:r>
      <w:r w:rsidR="008E3B1A">
        <w:rPr>
          <w:bCs/>
        </w:rPr>
        <w:t>.  contact to do inspection and table until another bid.</w:t>
      </w:r>
    </w:p>
    <w:p w14:paraId="2316ED0F" w14:textId="77777777" w:rsidR="006D491B" w:rsidRPr="00BA17FF" w:rsidRDefault="006D491B" w:rsidP="00BA17FF">
      <w:pPr>
        <w:tabs>
          <w:tab w:val="left" w:pos="360"/>
          <w:tab w:val="left" w:pos="5760"/>
        </w:tabs>
        <w:autoSpaceDE w:val="0"/>
        <w:autoSpaceDN w:val="0"/>
        <w:adjustRightInd w:val="0"/>
        <w:jc w:val="both"/>
      </w:pPr>
    </w:p>
    <w:p w14:paraId="29587483" w14:textId="424B8411" w:rsidR="004A6839" w:rsidRPr="008E3B1A" w:rsidRDefault="00D33D15" w:rsidP="006D491B">
      <w:pPr>
        <w:tabs>
          <w:tab w:val="left" w:pos="300"/>
          <w:tab w:val="left" w:pos="360"/>
          <w:tab w:val="left" w:pos="5760"/>
        </w:tabs>
        <w:jc w:val="both"/>
        <w:rPr>
          <w:bCs/>
        </w:rPr>
      </w:pPr>
      <w:r w:rsidRPr="006C1427">
        <w:rPr>
          <w:bCs/>
        </w:rPr>
        <w:tab/>
      </w:r>
      <w:bookmarkEnd w:id="4"/>
      <w:r w:rsidR="00101ACA" w:rsidRPr="002B3EB0">
        <w:rPr>
          <w:b/>
        </w:rPr>
        <w:t>ELECTED OFFICIAL COMMENTS.</w:t>
      </w:r>
      <w:r w:rsidR="006979DA">
        <w:rPr>
          <w:b/>
        </w:rPr>
        <w:t xml:space="preserve">  </w:t>
      </w:r>
      <w:bookmarkStart w:id="5" w:name="_Hlk514785352"/>
      <w:r w:rsidR="008E3B1A" w:rsidRPr="008E3B1A">
        <w:rPr>
          <w:bCs/>
        </w:rPr>
        <w:t xml:space="preserve">Vacant lots available for green house.  In town.  Gave some ideas.  Vegetable plants </w:t>
      </w:r>
      <w:proofErr w:type="gramStart"/>
      <w:r w:rsidR="008E3B1A" w:rsidRPr="008E3B1A">
        <w:rPr>
          <w:bCs/>
        </w:rPr>
        <w:t>taxable</w:t>
      </w:r>
      <w:proofErr w:type="gramEnd"/>
      <w:r w:rsidR="008E3B1A" w:rsidRPr="008E3B1A">
        <w:rPr>
          <w:bCs/>
        </w:rPr>
        <w:t xml:space="preserve"> so not a big tax maker.</w:t>
      </w:r>
      <w:r w:rsidR="008E3B1A">
        <w:rPr>
          <w:b/>
        </w:rPr>
        <w:t xml:space="preserve">  </w:t>
      </w:r>
    </w:p>
    <w:p w14:paraId="6F41866D" w14:textId="03EA675D"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6979DA">
        <w:t xml:space="preserve"> </w:t>
      </w:r>
      <w:r w:rsidR="00632DC5">
        <w:t>9:05</w:t>
      </w:r>
      <w:r w:rsidR="001B33A7">
        <w:t>p.</w:t>
      </w:r>
      <w:r w:rsidR="00A4261C" w:rsidRPr="002B3EB0">
        <w:t>m</w:t>
      </w:r>
      <w:bookmarkEnd w:id="5"/>
      <w:r w:rsidR="00A4261C" w:rsidRPr="002B3EB0">
        <w:t>.</w:t>
      </w:r>
    </w:p>
    <w:p w14:paraId="3FCEF15E" w14:textId="0C18F126"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9B500B">
        <w:t xml:space="preserve">January </w:t>
      </w:r>
      <w:r w:rsidR="006C571E">
        <w:t>23</w:t>
      </w:r>
      <w:r w:rsidR="009B500B">
        <w:t>, 202</w:t>
      </w:r>
      <w:r w:rsidR="00811CDF">
        <w:t>4</w:t>
      </w:r>
      <w:r w:rsidR="00827BA8" w:rsidRPr="002B3EB0">
        <w:t xml:space="preserve"> that all of the </w:t>
      </w:r>
      <w:r w:rsidR="004D1B11">
        <w:t>s</w:t>
      </w:r>
      <w:r w:rsidR="00827BA8" w:rsidRPr="002B3EB0">
        <w:t xml:space="preserve">ubjects included in the foregoing proceedings were contained in the agenda for the meeting, kept </w:t>
      </w:r>
      <w:r w:rsidR="00827BA8" w:rsidRPr="002B3EB0">
        <w:lastRenderedPageBreak/>
        <w:t>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09A54355" w:rsidR="00295045" w:rsidRPr="002B3EB0" w:rsidRDefault="00827BA8" w:rsidP="00BE503D">
      <w:pPr>
        <w:tabs>
          <w:tab w:val="left" w:pos="360"/>
          <w:tab w:val="left" w:pos="711"/>
          <w:tab w:val="left" w:pos="5580"/>
        </w:tabs>
        <w:jc w:val="both"/>
      </w:pPr>
      <w:r w:rsidRPr="002B3EB0">
        <w:tab/>
      </w:r>
      <w:r w:rsidRPr="002B3EB0">
        <w:tab/>
      </w:r>
      <w:r w:rsidRPr="002B3EB0">
        <w:tab/>
      </w:r>
      <w:r w:rsidR="006D491B">
        <w:t>Donna Tannahill,</w:t>
      </w:r>
      <w:r w:rsidR="006C1427">
        <w:t xml:space="preserve"> </w:t>
      </w:r>
      <w:r w:rsidR="00C16319">
        <w:t>City Clerk</w:t>
      </w:r>
    </w:p>
    <w:sectPr w:rsidR="00295045" w:rsidRPr="002B3EB0" w:rsidSect="00883238">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AA25" w14:textId="77777777" w:rsidR="00632DC5" w:rsidRDefault="00632DC5" w:rsidP="008535A8">
      <w:r>
        <w:separator/>
      </w:r>
    </w:p>
  </w:endnote>
  <w:endnote w:type="continuationSeparator" w:id="0">
    <w:p w14:paraId="5737F248" w14:textId="77777777" w:rsidR="00632DC5" w:rsidRDefault="00632DC5" w:rsidP="008535A8">
      <w:r>
        <w:continuationSeparator/>
      </w:r>
    </w:p>
  </w:endnote>
  <w:endnote w:type="continuationNotice" w:id="1">
    <w:p w14:paraId="4C0AFBE0" w14:textId="77777777" w:rsidR="00632DC5" w:rsidRDefault="00632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632DC5" w:rsidRPr="00AE0550" w:rsidRDefault="00632DC5">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632DC5" w:rsidRDefault="00632DC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2B4B" w14:textId="77777777" w:rsidR="00632DC5" w:rsidRDefault="00632DC5" w:rsidP="008535A8">
      <w:r>
        <w:separator/>
      </w:r>
    </w:p>
  </w:footnote>
  <w:footnote w:type="continuationSeparator" w:id="0">
    <w:p w14:paraId="50781860" w14:textId="77777777" w:rsidR="00632DC5" w:rsidRDefault="00632DC5" w:rsidP="008535A8">
      <w:r>
        <w:continuationSeparator/>
      </w:r>
    </w:p>
  </w:footnote>
  <w:footnote w:type="continuationNotice" w:id="1">
    <w:p w14:paraId="3E066D04" w14:textId="77777777" w:rsidR="00632DC5" w:rsidRDefault="00632D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FFFFFF89"/>
    <w:multiLevelType w:val="singleLevel"/>
    <w:tmpl w:val="6A3854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0"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044666">
    <w:abstractNumId w:val="18"/>
  </w:num>
  <w:num w:numId="2" w16cid:durableId="581371929">
    <w:abstractNumId w:val="36"/>
  </w:num>
  <w:num w:numId="3" w16cid:durableId="1318458107">
    <w:abstractNumId w:val="13"/>
  </w:num>
  <w:num w:numId="4" w16cid:durableId="444927714">
    <w:abstractNumId w:val="6"/>
  </w:num>
  <w:num w:numId="5" w16cid:durableId="121731071">
    <w:abstractNumId w:val="26"/>
  </w:num>
  <w:num w:numId="6" w16cid:durableId="1736708869">
    <w:abstractNumId w:val="21"/>
  </w:num>
  <w:num w:numId="7" w16cid:durableId="263196679">
    <w:abstractNumId w:val="17"/>
  </w:num>
  <w:num w:numId="8" w16cid:durableId="339236141">
    <w:abstractNumId w:val="22"/>
  </w:num>
  <w:num w:numId="9" w16cid:durableId="640380462">
    <w:abstractNumId w:val="31"/>
  </w:num>
  <w:num w:numId="10" w16cid:durableId="1408190667">
    <w:abstractNumId w:val="4"/>
  </w:num>
  <w:num w:numId="11" w16cid:durableId="781533788">
    <w:abstractNumId w:val="14"/>
  </w:num>
  <w:num w:numId="12" w16cid:durableId="1658877734">
    <w:abstractNumId w:val="30"/>
  </w:num>
  <w:num w:numId="13" w16cid:durableId="932786842">
    <w:abstractNumId w:val="27"/>
  </w:num>
  <w:num w:numId="14" w16cid:durableId="1781097606">
    <w:abstractNumId w:val="10"/>
  </w:num>
  <w:num w:numId="15" w16cid:durableId="810287136">
    <w:abstractNumId w:val="9"/>
  </w:num>
  <w:num w:numId="16" w16cid:durableId="378434315">
    <w:abstractNumId w:val="28"/>
  </w:num>
  <w:num w:numId="17" w16cid:durableId="1562593384">
    <w:abstractNumId w:val="16"/>
  </w:num>
  <w:num w:numId="18" w16cid:durableId="1941064054">
    <w:abstractNumId w:val="5"/>
  </w:num>
  <w:num w:numId="19" w16cid:durableId="1055932897">
    <w:abstractNumId w:val="25"/>
  </w:num>
  <w:num w:numId="20" w16cid:durableId="1133402501">
    <w:abstractNumId w:val="3"/>
  </w:num>
  <w:num w:numId="21" w16cid:durableId="2075349561">
    <w:abstractNumId w:val="24"/>
  </w:num>
  <w:num w:numId="22" w16cid:durableId="156502985">
    <w:abstractNumId w:val="15"/>
  </w:num>
  <w:num w:numId="23" w16cid:durableId="349532932">
    <w:abstractNumId w:val="12"/>
  </w:num>
  <w:num w:numId="24" w16cid:durableId="585067710">
    <w:abstractNumId w:val="34"/>
  </w:num>
  <w:num w:numId="25" w16cid:durableId="2077895770">
    <w:abstractNumId w:val="35"/>
  </w:num>
  <w:num w:numId="26" w16cid:durableId="654573995">
    <w:abstractNumId w:val="33"/>
  </w:num>
  <w:num w:numId="27" w16cid:durableId="1952932011">
    <w:abstractNumId w:val="7"/>
  </w:num>
  <w:num w:numId="28" w16cid:durableId="782111134">
    <w:abstractNumId w:val="8"/>
  </w:num>
  <w:num w:numId="29" w16cid:durableId="1924558645">
    <w:abstractNumId w:val="2"/>
  </w:num>
  <w:num w:numId="30" w16cid:durableId="4584528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2562872">
    <w:abstractNumId w:val="32"/>
  </w:num>
  <w:num w:numId="32" w16cid:durableId="1325662215">
    <w:abstractNumId w:val="19"/>
  </w:num>
  <w:num w:numId="33" w16cid:durableId="1173572833">
    <w:abstractNumId w:val="29"/>
  </w:num>
  <w:num w:numId="34" w16cid:durableId="877205544">
    <w:abstractNumId w:val="1"/>
  </w:num>
  <w:num w:numId="35" w16cid:durableId="1784108559">
    <w:abstractNumId w:val="20"/>
  </w:num>
  <w:num w:numId="36" w16cid:durableId="937060811">
    <w:abstractNumId w:val="23"/>
  </w:num>
  <w:num w:numId="37" w16cid:durableId="11695659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ty of Arapahoe">
    <w15:presenceInfo w15:providerId="Windows Live" w15:userId="57150894d3d5e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4CC6"/>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EC2"/>
    <w:rsid w:val="000433EE"/>
    <w:rsid w:val="0004467E"/>
    <w:rsid w:val="000448B7"/>
    <w:rsid w:val="00044B1B"/>
    <w:rsid w:val="0004581F"/>
    <w:rsid w:val="00045A90"/>
    <w:rsid w:val="00046EC6"/>
    <w:rsid w:val="00050EDB"/>
    <w:rsid w:val="000512D7"/>
    <w:rsid w:val="000516D3"/>
    <w:rsid w:val="00053369"/>
    <w:rsid w:val="000551AF"/>
    <w:rsid w:val="0005529B"/>
    <w:rsid w:val="000552B6"/>
    <w:rsid w:val="00060046"/>
    <w:rsid w:val="0006044D"/>
    <w:rsid w:val="000609E0"/>
    <w:rsid w:val="00061198"/>
    <w:rsid w:val="00062E4E"/>
    <w:rsid w:val="0006373C"/>
    <w:rsid w:val="00064D7D"/>
    <w:rsid w:val="00064DFA"/>
    <w:rsid w:val="00065291"/>
    <w:rsid w:val="00065F30"/>
    <w:rsid w:val="00066DF6"/>
    <w:rsid w:val="00067060"/>
    <w:rsid w:val="00067C55"/>
    <w:rsid w:val="000731FA"/>
    <w:rsid w:val="000733D6"/>
    <w:rsid w:val="00073647"/>
    <w:rsid w:val="00073E5D"/>
    <w:rsid w:val="00073EF8"/>
    <w:rsid w:val="0007444F"/>
    <w:rsid w:val="00077884"/>
    <w:rsid w:val="00077DA4"/>
    <w:rsid w:val="0008003F"/>
    <w:rsid w:val="000806F7"/>
    <w:rsid w:val="00081396"/>
    <w:rsid w:val="000813E6"/>
    <w:rsid w:val="00081907"/>
    <w:rsid w:val="00081AB9"/>
    <w:rsid w:val="000834AF"/>
    <w:rsid w:val="000839DD"/>
    <w:rsid w:val="000847FD"/>
    <w:rsid w:val="000851B0"/>
    <w:rsid w:val="000854DB"/>
    <w:rsid w:val="000856D6"/>
    <w:rsid w:val="00085B3C"/>
    <w:rsid w:val="00087AB3"/>
    <w:rsid w:val="00087B5A"/>
    <w:rsid w:val="000907AE"/>
    <w:rsid w:val="000907F6"/>
    <w:rsid w:val="00090FA5"/>
    <w:rsid w:val="0009233E"/>
    <w:rsid w:val="0009278B"/>
    <w:rsid w:val="0009480B"/>
    <w:rsid w:val="00095832"/>
    <w:rsid w:val="00096756"/>
    <w:rsid w:val="00096DA0"/>
    <w:rsid w:val="00097AE9"/>
    <w:rsid w:val="000A17AB"/>
    <w:rsid w:val="000A2700"/>
    <w:rsid w:val="000A2DC0"/>
    <w:rsid w:val="000A37CB"/>
    <w:rsid w:val="000A5B95"/>
    <w:rsid w:val="000A7022"/>
    <w:rsid w:val="000A7390"/>
    <w:rsid w:val="000A7B55"/>
    <w:rsid w:val="000A7C38"/>
    <w:rsid w:val="000B067E"/>
    <w:rsid w:val="000B0DC0"/>
    <w:rsid w:val="000B13F3"/>
    <w:rsid w:val="000B1735"/>
    <w:rsid w:val="000B3041"/>
    <w:rsid w:val="000B571F"/>
    <w:rsid w:val="000B5804"/>
    <w:rsid w:val="000B721B"/>
    <w:rsid w:val="000B7685"/>
    <w:rsid w:val="000B7C75"/>
    <w:rsid w:val="000B7E2F"/>
    <w:rsid w:val="000B7E75"/>
    <w:rsid w:val="000C0ED4"/>
    <w:rsid w:val="000C161F"/>
    <w:rsid w:val="000C1764"/>
    <w:rsid w:val="000C1AB3"/>
    <w:rsid w:val="000C1F15"/>
    <w:rsid w:val="000C1F3F"/>
    <w:rsid w:val="000C3103"/>
    <w:rsid w:val="000C3B70"/>
    <w:rsid w:val="000C49E2"/>
    <w:rsid w:val="000C559E"/>
    <w:rsid w:val="000C569C"/>
    <w:rsid w:val="000C5770"/>
    <w:rsid w:val="000D0739"/>
    <w:rsid w:val="000D0C75"/>
    <w:rsid w:val="000D2647"/>
    <w:rsid w:val="000D34E2"/>
    <w:rsid w:val="000D4C9D"/>
    <w:rsid w:val="000D5E86"/>
    <w:rsid w:val="000D6437"/>
    <w:rsid w:val="000D6971"/>
    <w:rsid w:val="000E05C4"/>
    <w:rsid w:val="000E08E0"/>
    <w:rsid w:val="000E0ADF"/>
    <w:rsid w:val="000E1CE6"/>
    <w:rsid w:val="000E3DAB"/>
    <w:rsid w:val="000E3F90"/>
    <w:rsid w:val="000E44B5"/>
    <w:rsid w:val="000E4B41"/>
    <w:rsid w:val="000E4F04"/>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DC4"/>
    <w:rsid w:val="00156B77"/>
    <w:rsid w:val="00157F50"/>
    <w:rsid w:val="00161DD7"/>
    <w:rsid w:val="00162A1C"/>
    <w:rsid w:val="00163DE5"/>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2327"/>
    <w:rsid w:val="001F3411"/>
    <w:rsid w:val="001F410D"/>
    <w:rsid w:val="001F4793"/>
    <w:rsid w:val="001F53E0"/>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22A"/>
    <w:rsid w:val="002217A7"/>
    <w:rsid w:val="0022210D"/>
    <w:rsid w:val="00224201"/>
    <w:rsid w:val="002250A3"/>
    <w:rsid w:val="002255B6"/>
    <w:rsid w:val="00225A4F"/>
    <w:rsid w:val="0022662A"/>
    <w:rsid w:val="00226A99"/>
    <w:rsid w:val="0022754C"/>
    <w:rsid w:val="00230518"/>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A9E"/>
    <w:rsid w:val="00272B72"/>
    <w:rsid w:val="00272E2F"/>
    <w:rsid w:val="002730C3"/>
    <w:rsid w:val="00273119"/>
    <w:rsid w:val="00273D79"/>
    <w:rsid w:val="00274E77"/>
    <w:rsid w:val="00275039"/>
    <w:rsid w:val="002751B0"/>
    <w:rsid w:val="00275E0A"/>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5AB"/>
    <w:rsid w:val="002B26E7"/>
    <w:rsid w:val="002B28B3"/>
    <w:rsid w:val="002B3EB0"/>
    <w:rsid w:val="002B6750"/>
    <w:rsid w:val="002B6824"/>
    <w:rsid w:val="002B794F"/>
    <w:rsid w:val="002C0645"/>
    <w:rsid w:val="002C0A19"/>
    <w:rsid w:val="002C0BA1"/>
    <w:rsid w:val="002C1654"/>
    <w:rsid w:val="002C16DE"/>
    <w:rsid w:val="002C2410"/>
    <w:rsid w:val="002C256F"/>
    <w:rsid w:val="002C313D"/>
    <w:rsid w:val="002C32D8"/>
    <w:rsid w:val="002C35CB"/>
    <w:rsid w:val="002C432D"/>
    <w:rsid w:val="002C4354"/>
    <w:rsid w:val="002C559F"/>
    <w:rsid w:val="002C5EE2"/>
    <w:rsid w:val="002C6BC2"/>
    <w:rsid w:val="002C74D6"/>
    <w:rsid w:val="002D210F"/>
    <w:rsid w:val="002D4C0B"/>
    <w:rsid w:val="002D5B7A"/>
    <w:rsid w:val="002D5C9F"/>
    <w:rsid w:val="002D699F"/>
    <w:rsid w:val="002D7678"/>
    <w:rsid w:val="002E0289"/>
    <w:rsid w:val="002E1807"/>
    <w:rsid w:val="002E1DB9"/>
    <w:rsid w:val="002E2174"/>
    <w:rsid w:val="002E2668"/>
    <w:rsid w:val="002E2BBE"/>
    <w:rsid w:val="002E3036"/>
    <w:rsid w:val="002E3CFD"/>
    <w:rsid w:val="002E4977"/>
    <w:rsid w:val="002E4DC9"/>
    <w:rsid w:val="002E4E3F"/>
    <w:rsid w:val="002E6AFC"/>
    <w:rsid w:val="002E7A66"/>
    <w:rsid w:val="002F1A7E"/>
    <w:rsid w:val="002F1F03"/>
    <w:rsid w:val="002F3C2F"/>
    <w:rsid w:val="002F5032"/>
    <w:rsid w:val="002F511B"/>
    <w:rsid w:val="002F5F5E"/>
    <w:rsid w:val="002F6A92"/>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2CB6"/>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1EA"/>
    <w:rsid w:val="003265A0"/>
    <w:rsid w:val="0032707A"/>
    <w:rsid w:val="00327275"/>
    <w:rsid w:val="00327995"/>
    <w:rsid w:val="00330F2A"/>
    <w:rsid w:val="003315BA"/>
    <w:rsid w:val="00332072"/>
    <w:rsid w:val="00332601"/>
    <w:rsid w:val="00332AF2"/>
    <w:rsid w:val="00333196"/>
    <w:rsid w:val="00333456"/>
    <w:rsid w:val="00333A5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BD3"/>
    <w:rsid w:val="00347282"/>
    <w:rsid w:val="00350022"/>
    <w:rsid w:val="0035105C"/>
    <w:rsid w:val="00351A02"/>
    <w:rsid w:val="00352783"/>
    <w:rsid w:val="00352DB6"/>
    <w:rsid w:val="0035301A"/>
    <w:rsid w:val="00353702"/>
    <w:rsid w:val="0035393A"/>
    <w:rsid w:val="003540EB"/>
    <w:rsid w:val="003545D9"/>
    <w:rsid w:val="00354E8D"/>
    <w:rsid w:val="003559FB"/>
    <w:rsid w:val="00355AE8"/>
    <w:rsid w:val="00356171"/>
    <w:rsid w:val="003573CD"/>
    <w:rsid w:val="0035756C"/>
    <w:rsid w:val="00357609"/>
    <w:rsid w:val="00357783"/>
    <w:rsid w:val="003606DD"/>
    <w:rsid w:val="00361409"/>
    <w:rsid w:val="00361F63"/>
    <w:rsid w:val="0036284F"/>
    <w:rsid w:val="00362BDE"/>
    <w:rsid w:val="00362ED2"/>
    <w:rsid w:val="00363796"/>
    <w:rsid w:val="00363C54"/>
    <w:rsid w:val="00364113"/>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0DC"/>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0D2A"/>
    <w:rsid w:val="003B14BD"/>
    <w:rsid w:val="003B302B"/>
    <w:rsid w:val="003B36D3"/>
    <w:rsid w:val="003B45B1"/>
    <w:rsid w:val="003B5D9B"/>
    <w:rsid w:val="003B7620"/>
    <w:rsid w:val="003B79EA"/>
    <w:rsid w:val="003C0050"/>
    <w:rsid w:val="003C12E1"/>
    <w:rsid w:val="003C2583"/>
    <w:rsid w:val="003C33D0"/>
    <w:rsid w:val="003C42EA"/>
    <w:rsid w:val="003C4FFD"/>
    <w:rsid w:val="003C5678"/>
    <w:rsid w:val="003C5974"/>
    <w:rsid w:val="003C6CE8"/>
    <w:rsid w:val="003C6FE8"/>
    <w:rsid w:val="003C7962"/>
    <w:rsid w:val="003D0F76"/>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49B4"/>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F42"/>
    <w:rsid w:val="004066C1"/>
    <w:rsid w:val="0040729B"/>
    <w:rsid w:val="00407533"/>
    <w:rsid w:val="00407599"/>
    <w:rsid w:val="004079A1"/>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4771D"/>
    <w:rsid w:val="00453C3C"/>
    <w:rsid w:val="004541FF"/>
    <w:rsid w:val="004545AF"/>
    <w:rsid w:val="00454751"/>
    <w:rsid w:val="00454BB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87D"/>
    <w:rsid w:val="00483B06"/>
    <w:rsid w:val="0048421B"/>
    <w:rsid w:val="00484A9B"/>
    <w:rsid w:val="00484BC3"/>
    <w:rsid w:val="00486AC1"/>
    <w:rsid w:val="00487394"/>
    <w:rsid w:val="00487D1F"/>
    <w:rsid w:val="00490098"/>
    <w:rsid w:val="004904CA"/>
    <w:rsid w:val="004915D9"/>
    <w:rsid w:val="00491F85"/>
    <w:rsid w:val="00492270"/>
    <w:rsid w:val="004923BD"/>
    <w:rsid w:val="004927E7"/>
    <w:rsid w:val="00494E21"/>
    <w:rsid w:val="004954FB"/>
    <w:rsid w:val="0049570E"/>
    <w:rsid w:val="00495F45"/>
    <w:rsid w:val="004969B9"/>
    <w:rsid w:val="00496AAD"/>
    <w:rsid w:val="004972FA"/>
    <w:rsid w:val="004A04A5"/>
    <w:rsid w:val="004A1348"/>
    <w:rsid w:val="004A2427"/>
    <w:rsid w:val="004A26F3"/>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795"/>
    <w:rsid w:val="004C3A7D"/>
    <w:rsid w:val="004C4A5B"/>
    <w:rsid w:val="004C76B1"/>
    <w:rsid w:val="004C7CF0"/>
    <w:rsid w:val="004D1167"/>
    <w:rsid w:val="004D16EB"/>
    <w:rsid w:val="004D1B11"/>
    <w:rsid w:val="004D1FC7"/>
    <w:rsid w:val="004D3452"/>
    <w:rsid w:val="004D3B47"/>
    <w:rsid w:val="004D5A68"/>
    <w:rsid w:val="004D69DC"/>
    <w:rsid w:val="004D76C6"/>
    <w:rsid w:val="004D7B2F"/>
    <w:rsid w:val="004E293B"/>
    <w:rsid w:val="004E2C66"/>
    <w:rsid w:val="004E418D"/>
    <w:rsid w:val="004E450D"/>
    <w:rsid w:val="004E4F40"/>
    <w:rsid w:val="004E5772"/>
    <w:rsid w:val="004E5BA5"/>
    <w:rsid w:val="004E5CC3"/>
    <w:rsid w:val="004E5F4B"/>
    <w:rsid w:val="004E66B6"/>
    <w:rsid w:val="004E66E3"/>
    <w:rsid w:val="004E7578"/>
    <w:rsid w:val="004F0C54"/>
    <w:rsid w:val="004F0E1A"/>
    <w:rsid w:val="004F17BC"/>
    <w:rsid w:val="004F1962"/>
    <w:rsid w:val="004F2A99"/>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D5"/>
    <w:rsid w:val="005075CB"/>
    <w:rsid w:val="005109BD"/>
    <w:rsid w:val="005115FA"/>
    <w:rsid w:val="00511C88"/>
    <w:rsid w:val="00512668"/>
    <w:rsid w:val="00513C4C"/>
    <w:rsid w:val="00514471"/>
    <w:rsid w:val="00514DAD"/>
    <w:rsid w:val="00515F6B"/>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D55"/>
    <w:rsid w:val="00540F7B"/>
    <w:rsid w:val="005415D5"/>
    <w:rsid w:val="005419D8"/>
    <w:rsid w:val="00541F38"/>
    <w:rsid w:val="0054298A"/>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5B10"/>
    <w:rsid w:val="00557574"/>
    <w:rsid w:val="005612FC"/>
    <w:rsid w:val="00561BFF"/>
    <w:rsid w:val="005620AB"/>
    <w:rsid w:val="00562394"/>
    <w:rsid w:val="00562CE5"/>
    <w:rsid w:val="00562DCA"/>
    <w:rsid w:val="00563CF6"/>
    <w:rsid w:val="005659BD"/>
    <w:rsid w:val="00565B34"/>
    <w:rsid w:val="005679AF"/>
    <w:rsid w:val="00570C29"/>
    <w:rsid w:val="005716A9"/>
    <w:rsid w:val="00571A66"/>
    <w:rsid w:val="00571E20"/>
    <w:rsid w:val="005732DA"/>
    <w:rsid w:val="00573936"/>
    <w:rsid w:val="00574035"/>
    <w:rsid w:val="00574065"/>
    <w:rsid w:val="00575880"/>
    <w:rsid w:val="00575A5F"/>
    <w:rsid w:val="00575B4A"/>
    <w:rsid w:val="00575E92"/>
    <w:rsid w:val="00576C01"/>
    <w:rsid w:val="00576D2D"/>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28F6"/>
    <w:rsid w:val="0059333D"/>
    <w:rsid w:val="0059376F"/>
    <w:rsid w:val="0059444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252"/>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D001D"/>
    <w:rsid w:val="005D11E8"/>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53EB"/>
    <w:rsid w:val="005F58AE"/>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219D0"/>
    <w:rsid w:val="00621B1F"/>
    <w:rsid w:val="00621DFD"/>
    <w:rsid w:val="00625499"/>
    <w:rsid w:val="00625996"/>
    <w:rsid w:val="00626210"/>
    <w:rsid w:val="00626549"/>
    <w:rsid w:val="00626DD4"/>
    <w:rsid w:val="00627B43"/>
    <w:rsid w:val="0063067D"/>
    <w:rsid w:val="00630CD1"/>
    <w:rsid w:val="006314E6"/>
    <w:rsid w:val="00632DC5"/>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2FEE"/>
    <w:rsid w:val="00653F94"/>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1A23"/>
    <w:rsid w:val="00681CDF"/>
    <w:rsid w:val="0068206F"/>
    <w:rsid w:val="006830B2"/>
    <w:rsid w:val="006837F4"/>
    <w:rsid w:val="00683941"/>
    <w:rsid w:val="006841D8"/>
    <w:rsid w:val="00684382"/>
    <w:rsid w:val="00684A4D"/>
    <w:rsid w:val="006860BF"/>
    <w:rsid w:val="00687487"/>
    <w:rsid w:val="00687A0F"/>
    <w:rsid w:val="00690521"/>
    <w:rsid w:val="00690FDD"/>
    <w:rsid w:val="006914C6"/>
    <w:rsid w:val="006918A3"/>
    <w:rsid w:val="00691DA5"/>
    <w:rsid w:val="0069206C"/>
    <w:rsid w:val="00693001"/>
    <w:rsid w:val="0069336F"/>
    <w:rsid w:val="0069450A"/>
    <w:rsid w:val="0069461D"/>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70D"/>
    <w:rsid w:val="006B58DD"/>
    <w:rsid w:val="006B5B5D"/>
    <w:rsid w:val="006B6259"/>
    <w:rsid w:val="006B6688"/>
    <w:rsid w:val="006C065C"/>
    <w:rsid w:val="006C0CC8"/>
    <w:rsid w:val="006C0D5D"/>
    <w:rsid w:val="006C1398"/>
    <w:rsid w:val="006C1427"/>
    <w:rsid w:val="006C2C3E"/>
    <w:rsid w:val="006C464B"/>
    <w:rsid w:val="006C4D00"/>
    <w:rsid w:val="006C571E"/>
    <w:rsid w:val="006C6CF5"/>
    <w:rsid w:val="006C7DA8"/>
    <w:rsid w:val="006D0032"/>
    <w:rsid w:val="006D279C"/>
    <w:rsid w:val="006D307B"/>
    <w:rsid w:val="006D491B"/>
    <w:rsid w:val="006D4B54"/>
    <w:rsid w:val="006D666B"/>
    <w:rsid w:val="006D7FF1"/>
    <w:rsid w:val="006E04F6"/>
    <w:rsid w:val="006E1090"/>
    <w:rsid w:val="006E1D67"/>
    <w:rsid w:val="006E271E"/>
    <w:rsid w:val="006E28D0"/>
    <w:rsid w:val="006E2915"/>
    <w:rsid w:val="006E51D9"/>
    <w:rsid w:val="006E606F"/>
    <w:rsid w:val="006E70FB"/>
    <w:rsid w:val="006F3A5D"/>
    <w:rsid w:val="006F5B56"/>
    <w:rsid w:val="006F675F"/>
    <w:rsid w:val="006F67A6"/>
    <w:rsid w:val="006F6AB3"/>
    <w:rsid w:val="006F6CB4"/>
    <w:rsid w:val="006F7837"/>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59F"/>
    <w:rsid w:val="00717957"/>
    <w:rsid w:val="00717AC7"/>
    <w:rsid w:val="00721702"/>
    <w:rsid w:val="00722323"/>
    <w:rsid w:val="00722801"/>
    <w:rsid w:val="00725A17"/>
    <w:rsid w:val="00725E19"/>
    <w:rsid w:val="00726A8A"/>
    <w:rsid w:val="00726EF0"/>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3AB2"/>
    <w:rsid w:val="00744770"/>
    <w:rsid w:val="00745298"/>
    <w:rsid w:val="007452CD"/>
    <w:rsid w:val="007460FB"/>
    <w:rsid w:val="00747B1E"/>
    <w:rsid w:val="00750768"/>
    <w:rsid w:val="007513D4"/>
    <w:rsid w:val="00751596"/>
    <w:rsid w:val="007515F4"/>
    <w:rsid w:val="00751672"/>
    <w:rsid w:val="00751AC3"/>
    <w:rsid w:val="0075266E"/>
    <w:rsid w:val="007528BA"/>
    <w:rsid w:val="00754F03"/>
    <w:rsid w:val="00755740"/>
    <w:rsid w:val="007567D9"/>
    <w:rsid w:val="00756809"/>
    <w:rsid w:val="00761768"/>
    <w:rsid w:val="0076269F"/>
    <w:rsid w:val="00762FD2"/>
    <w:rsid w:val="00763146"/>
    <w:rsid w:val="00763214"/>
    <w:rsid w:val="0076437E"/>
    <w:rsid w:val="00764669"/>
    <w:rsid w:val="00764D3A"/>
    <w:rsid w:val="0076552F"/>
    <w:rsid w:val="007657EB"/>
    <w:rsid w:val="007664F3"/>
    <w:rsid w:val="007666BE"/>
    <w:rsid w:val="00766974"/>
    <w:rsid w:val="0076714B"/>
    <w:rsid w:val="00767401"/>
    <w:rsid w:val="00770625"/>
    <w:rsid w:val="00770F9F"/>
    <w:rsid w:val="007719E9"/>
    <w:rsid w:val="00772428"/>
    <w:rsid w:val="00772D64"/>
    <w:rsid w:val="00773838"/>
    <w:rsid w:val="0077483C"/>
    <w:rsid w:val="007750D1"/>
    <w:rsid w:val="00775313"/>
    <w:rsid w:val="007764EC"/>
    <w:rsid w:val="00776C09"/>
    <w:rsid w:val="007779CF"/>
    <w:rsid w:val="00777E84"/>
    <w:rsid w:val="00777F19"/>
    <w:rsid w:val="00780EF0"/>
    <w:rsid w:val="00781960"/>
    <w:rsid w:val="0078269E"/>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6FA7"/>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37FD"/>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5F93"/>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1CDF"/>
    <w:rsid w:val="00812B05"/>
    <w:rsid w:val="0081389B"/>
    <w:rsid w:val="00813A18"/>
    <w:rsid w:val="008141C3"/>
    <w:rsid w:val="0081509C"/>
    <w:rsid w:val="0081517F"/>
    <w:rsid w:val="00815C41"/>
    <w:rsid w:val="0081695D"/>
    <w:rsid w:val="00817A02"/>
    <w:rsid w:val="00820BF3"/>
    <w:rsid w:val="00825225"/>
    <w:rsid w:val="0082552A"/>
    <w:rsid w:val="00825C3F"/>
    <w:rsid w:val="00826A98"/>
    <w:rsid w:val="00826C8D"/>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8D0"/>
    <w:rsid w:val="0087664D"/>
    <w:rsid w:val="008772BF"/>
    <w:rsid w:val="00877383"/>
    <w:rsid w:val="00877506"/>
    <w:rsid w:val="0088223B"/>
    <w:rsid w:val="008826C8"/>
    <w:rsid w:val="008828D2"/>
    <w:rsid w:val="00882EA5"/>
    <w:rsid w:val="00883238"/>
    <w:rsid w:val="00883344"/>
    <w:rsid w:val="008834F5"/>
    <w:rsid w:val="008836F2"/>
    <w:rsid w:val="008844DE"/>
    <w:rsid w:val="00884631"/>
    <w:rsid w:val="0088474C"/>
    <w:rsid w:val="00884DC7"/>
    <w:rsid w:val="008852F2"/>
    <w:rsid w:val="0088540A"/>
    <w:rsid w:val="008865E9"/>
    <w:rsid w:val="0088721A"/>
    <w:rsid w:val="008901B4"/>
    <w:rsid w:val="00891AD7"/>
    <w:rsid w:val="00891B5D"/>
    <w:rsid w:val="00891E37"/>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71E1"/>
    <w:rsid w:val="008C7E8F"/>
    <w:rsid w:val="008D01A5"/>
    <w:rsid w:val="008D03B5"/>
    <w:rsid w:val="008D11F0"/>
    <w:rsid w:val="008D18D7"/>
    <w:rsid w:val="008D2375"/>
    <w:rsid w:val="008D2CD4"/>
    <w:rsid w:val="008D6938"/>
    <w:rsid w:val="008E0329"/>
    <w:rsid w:val="008E04D2"/>
    <w:rsid w:val="008E0C56"/>
    <w:rsid w:val="008E0C5A"/>
    <w:rsid w:val="008E0DD8"/>
    <w:rsid w:val="008E14D0"/>
    <w:rsid w:val="008E1A84"/>
    <w:rsid w:val="008E2768"/>
    <w:rsid w:val="008E3B1A"/>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350"/>
    <w:rsid w:val="0092757E"/>
    <w:rsid w:val="00927E82"/>
    <w:rsid w:val="00931F84"/>
    <w:rsid w:val="00932558"/>
    <w:rsid w:val="009328C1"/>
    <w:rsid w:val="00932B28"/>
    <w:rsid w:val="009363D0"/>
    <w:rsid w:val="009370B0"/>
    <w:rsid w:val="0093757B"/>
    <w:rsid w:val="00940143"/>
    <w:rsid w:val="00940713"/>
    <w:rsid w:val="00942CA4"/>
    <w:rsid w:val="00943D63"/>
    <w:rsid w:val="00943EC9"/>
    <w:rsid w:val="0094456A"/>
    <w:rsid w:val="00944966"/>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DCB"/>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2F33"/>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088E"/>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2C9F"/>
    <w:rsid w:val="00A241A4"/>
    <w:rsid w:val="00A24329"/>
    <w:rsid w:val="00A25158"/>
    <w:rsid w:val="00A2690D"/>
    <w:rsid w:val="00A2697A"/>
    <w:rsid w:val="00A277BD"/>
    <w:rsid w:val="00A27F49"/>
    <w:rsid w:val="00A31D9B"/>
    <w:rsid w:val="00A329F4"/>
    <w:rsid w:val="00A33573"/>
    <w:rsid w:val="00A33CF6"/>
    <w:rsid w:val="00A33F8C"/>
    <w:rsid w:val="00A35237"/>
    <w:rsid w:val="00A3578B"/>
    <w:rsid w:val="00A35A70"/>
    <w:rsid w:val="00A3625A"/>
    <w:rsid w:val="00A3651F"/>
    <w:rsid w:val="00A36AC8"/>
    <w:rsid w:val="00A415DC"/>
    <w:rsid w:val="00A4168E"/>
    <w:rsid w:val="00A416F5"/>
    <w:rsid w:val="00A4205F"/>
    <w:rsid w:val="00A422D4"/>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B03"/>
    <w:rsid w:val="00A76E6F"/>
    <w:rsid w:val="00A77DE8"/>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2D78"/>
    <w:rsid w:val="00AA30FA"/>
    <w:rsid w:val="00AA3241"/>
    <w:rsid w:val="00AA3564"/>
    <w:rsid w:val="00AA3B4C"/>
    <w:rsid w:val="00AA6A90"/>
    <w:rsid w:val="00AA6B96"/>
    <w:rsid w:val="00AA7268"/>
    <w:rsid w:val="00AB05C8"/>
    <w:rsid w:val="00AB1F2C"/>
    <w:rsid w:val="00AB6271"/>
    <w:rsid w:val="00AB751A"/>
    <w:rsid w:val="00AB79A0"/>
    <w:rsid w:val="00AB7A89"/>
    <w:rsid w:val="00AC04B8"/>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782"/>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5DCF"/>
    <w:rsid w:val="00B3644D"/>
    <w:rsid w:val="00B40594"/>
    <w:rsid w:val="00B40AA3"/>
    <w:rsid w:val="00B4324C"/>
    <w:rsid w:val="00B439A2"/>
    <w:rsid w:val="00B447DF"/>
    <w:rsid w:val="00B45B65"/>
    <w:rsid w:val="00B45C1C"/>
    <w:rsid w:val="00B46375"/>
    <w:rsid w:val="00B46FA4"/>
    <w:rsid w:val="00B47353"/>
    <w:rsid w:val="00B473AB"/>
    <w:rsid w:val="00B51D4B"/>
    <w:rsid w:val="00B51FD9"/>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DDD"/>
    <w:rsid w:val="00B74252"/>
    <w:rsid w:val="00B74C38"/>
    <w:rsid w:val="00B754D9"/>
    <w:rsid w:val="00B76A52"/>
    <w:rsid w:val="00B80480"/>
    <w:rsid w:val="00B80927"/>
    <w:rsid w:val="00B80A1C"/>
    <w:rsid w:val="00B82B5B"/>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535E"/>
    <w:rsid w:val="00B96388"/>
    <w:rsid w:val="00B96503"/>
    <w:rsid w:val="00B9687E"/>
    <w:rsid w:val="00BA00CF"/>
    <w:rsid w:val="00BA0515"/>
    <w:rsid w:val="00BA0ABF"/>
    <w:rsid w:val="00BA12DA"/>
    <w:rsid w:val="00BA17FF"/>
    <w:rsid w:val="00BA1E78"/>
    <w:rsid w:val="00BA29D0"/>
    <w:rsid w:val="00BA3BF0"/>
    <w:rsid w:val="00BA3C6F"/>
    <w:rsid w:val="00BA3DE7"/>
    <w:rsid w:val="00BA4975"/>
    <w:rsid w:val="00BA4CD8"/>
    <w:rsid w:val="00BA53DA"/>
    <w:rsid w:val="00BA6412"/>
    <w:rsid w:val="00BA6EB7"/>
    <w:rsid w:val="00BA70FC"/>
    <w:rsid w:val="00BA7714"/>
    <w:rsid w:val="00BB0074"/>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1F56"/>
    <w:rsid w:val="00C029D3"/>
    <w:rsid w:val="00C031B6"/>
    <w:rsid w:val="00C034B1"/>
    <w:rsid w:val="00C05CA7"/>
    <w:rsid w:val="00C060B9"/>
    <w:rsid w:val="00C07042"/>
    <w:rsid w:val="00C10DE3"/>
    <w:rsid w:val="00C1113D"/>
    <w:rsid w:val="00C11D1A"/>
    <w:rsid w:val="00C12B1E"/>
    <w:rsid w:val="00C13270"/>
    <w:rsid w:val="00C1395F"/>
    <w:rsid w:val="00C14171"/>
    <w:rsid w:val="00C14B25"/>
    <w:rsid w:val="00C15264"/>
    <w:rsid w:val="00C1590C"/>
    <w:rsid w:val="00C15A1E"/>
    <w:rsid w:val="00C15D55"/>
    <w:rsid w:val="00C15D63"/>
    <w:rsid w:val="00C16319"/>
    <w:rsid w:val="00C17680"/>
    <w:rsid w:val="00C17C30"/>
    <w:rsid w:val="00C17D80"/>
    <w:rsid w:val="00C2168E"/>
    <w:rsid w:val="00C216BE"/>
    <w:rsid w:val="00C2229F"/>
    <w:rsid w:val="00C22A50"/>
    <w:rsid w:val="00C2329A"/>
    <w:rsid w:val="00C237CA"/>
    <w:rsid w:val="00C2383B"/>
    <w:rsid w:val="00C23A16"/>
    <w:rsid w:val="00C25025"/>
    <w:rsid w:val="00C250BC"/>
    <w:rsid w:val="00C26FE4"/>
    <w:rsid w:val="00C3020D"/>
    <w:rsid w:val="00C311E5"/>
    <w:rsid w:val="00C3124F"/>
    <w:rsid w:val="00C3173B"/>
    <w:rsid w:val="00C31888"/>
    <w:rsid w:val="00C32170"/>
    <w:rsid w:val="00C3235A"/>
    <w:rsid w:val="00C33978"/>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2B64"/>
    <w:rsid w:val="00C54677"/>
    <w:rsid w:val="00C5548B"/>
    <w:rsid w:val="00C556EA"/>
    <w:rsid w:val="00C55B1F"/>
    <w:rsid w:val="00C5677A"/>
    <w:rsid w:val="00C56CBE"/>
    <w:rsid w:val="00C57030"/>
    <w:rsid w:val="00C57098"/>
    <w:rsid w:val="00C61224"/>
    <w:rsid w:val="00C61696"/>
    <w:rsid w:val="00C6196C"/>
    <w:rsid w:val="00C63441"/>
    <w:rsid w:val="00C63CB7"/>
    <w:rsid w:val="00C64780"/>
    <w:rsid w:val="00C64F1B"/>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1DFE"/>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FC2"/>
    <w:rsid w:val="00CB7025"/>
    <w:rsid w:val="00CC0217"/>
    <w:rsid w:val="00CC03EC"/>
    <w:rsid w:val="00CC24B4"/>
    <w:rsid w:val="00CC2979"/>
    <w:rsid w:val="00CC3BBF"/>
    <w:rsid w:val="00CC5137"/>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7A9"/>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2FE0"/>
    <w:rsid w:val="00D1320B"/>
    <w:rsid w:val="00D13779"/>
    <w:rsid w:val="00D13A93"/>
    <w:rsid w:val="00D13AB1"/>
    <w:rsid w:val="00D146A8"/>
    <w:rsid w:val="00D14836"/>
    <w:rsid w:val="00D14DC7"/>
    <w:rsid w:val="00D157A3"/>
    <w:rsid w:val="00D17C4A"/>
    <w:rsid w:val="00D17E80"/>
    <w:rsid w:val="00D2065A"/>
    <w:rsid w:val="00D21D59"/>
    <w:rsid w:val="00D22E7C"/>
    <w:rsid w:val="00D2335D"/>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51749"/>
    <w:rsid w:val="00D523C6"/>
    <w:rsid w:val="00D5256A"/>
    <w:rsid w:val="00D52587"/>
    <w:rsid w:val="00D5315C"/>
    <w:rsid w:val="00D553CC"/>
    <w:rsid w:val="00D55582"/>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FD9"/>
    <w:rsid w:val="00D7102C"/>
    <w:rsid w:val="00D71E49"/>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55A1"/>
    <w:rsid w:val="00D85912"/>
    <w:rsid w:val="00D85CDE"/>
    <w:rsid w:val="00D86D26"/>
    <w:rsid w:val="00D87877"/>
    <w:rsid w:val="00D9039F"/>
    <w:rsid w:val="00D933EA"/>
    <w:rsid w:val="00D93D2A"/>
    <w:rsid w:val="00D946A9"/>
    <w:rsid w:val="00D94DAB"/>
    <w:rsid w:val="00D95227"/>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5D3"/>
    <w:rsid w:val="00DC6E9C"/>
    <w:rsid w:val="00DD0608"/>
    <w:rsid w:val="00DD0EC8"/>
    <w:rsid w:val="00DD2443"/>
    <w:rsid w:val="00DD2B17"/>
    <w:rsid w:val="00DD4DED"/>
    <w:rsid w:val="00DD504A"/>
    <w:rsid w:val="00DD51D0"/>
    <w:rsid w:val="00DD7668"/>
    <w:rsid w:val="00DE00B8"/>
    <w:rsid w:val="00DE0F7D"/>
    <w:rsid w:val="00DE17A4"/>
    <w:rsid w:val="00DE2529"/>
    <w:rsid w:val="00DE3450"/>
    <w:rsid w:val="00DE361F"/>
    <w:rsid w:val="00DE3A91"/>
    <w:rsid w:val="00DE5079"/>
    <w:rsid w:val="00DE53CE"/>
    <w:rsid w:val="00DE5501"/>
    <w:rsid w:val="00DE5761"/>
    <w:rsid w:val="00DE5ED0"/>
    <w:rsid w:val="00DE6965"/>
    <w:rsid w:val="00DE69AA"/>
    <w:rsid w:val="00DE76E1"/>
    <w:rsid w:val="00DE771F"/>
    <w:rsid w:val="00DE78CE"/>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5A30"/>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5E70"/>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C9D"/>
    <w:rsid w:val="00EB274D"/>
    <w:rsid w:val="00EB27D6"/>
    <w:rsid w:val="00EB4337"/>
    <w:rsid w:val="00EB4464"/>
    <w:rsid w:val="00EB4A23"/>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0E"/>
    <w:rsid w:val="00ED772B"/>
    <w:rsid w:val="00ED7F4A"/>
    <w:rsid w:val="00EE04C1"/>
    <w:rsid w:val="00EE051D"/>
    <w:rsid w:val="00EE067D"/>
    <w:rsid w:val="00EE0FBF"/>
    <w:rsid w:val="00EE106C"/>
    <w:rsid w:val="00EE1239"/>
    <w:rsid w:val="00EE1BDF"/>
    <w:rsid w:val="00EE1C2C"/>
    <w:rsid w:val="00EE264C"/>
    <w:rsid w:val="00EE27FC"/>
    <w:rsid w:val="00EE2D18"/>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F88"/>
    <w:rsid w:val="00F04CFA"/>
    <w:rsid w:val="00F06A74"/>
    <w:rsid w:val="00F10253"/>
    <w:rsid w:val="00F1133B"/>
    <w:rsid w:val="00F11636"/>
    <w:rsid w:val="00F12ED0"/>
    <w:rsid w:val="00F1441C"/>
    <w:rsid w:val="00F14C95"/>
    <w:rsid w:val="00F1738C"/>
    <w:rsid w:val="00F175E8"/>
    <w:rsid w:val="00F17644"/>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4CC"/>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298B"/>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6049"/>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1DD0"/>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DC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 w:type="paragraph" w:styleId="ListBullet">
    <w:name w:val="List Bullet"/>
    <w:basedOn w:val="Normal"/>
    <w:rsid w:val="006D491B"/>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895972564">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DEF2-5D47-4612-85F2-DC7E836B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1935</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arapcity</cp:lastModifiedBy>
  <cp:revision>2</cp:revision>
  <cp:lastPrinted>2024-01-24T20:48:00Z</cp:lastPrinted>
  <dcterms:created xsi:type="dcterms:W3CDTF">2024-02-02T20:33:00Z</dcterms:created>
  <dcterms:modified xsi:type="dcterms:W3CDTF">2024-02-02T20:33:00Z</dcterms:modified>
</cp:coreProperties>
</file>